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153D7E" w14:textId="77777777" w:rsidR="008C37D4" w:rsidRPr="00926140" w:rsidRDefault="008C37D4" w:rsidP="00926140">
      <w:pPr>
        <w:spacing w:line="360" w:lineRule="auto"/>
        <w:rPr>
          <w:rFonts w:cstheme="minorHAnsi"/>
        </w:rPr>
      </w:pPr>
    </w:p>
    <w:p w14:paraId="5BE4CAB0" w14:textId="77777777" w:rsidR="007D6579" w:rsidRPr="00926140" w:rsidRDefault="007D6579" w:rsidP="00926140">
      <w:pPr>
        <w:spacing w:line="360" w:lineRule="auto"/>
        <w:jc w:val="both"/>
        <w:rPr>
          <w:rFonts w:cstheme="minorHAnsi"/>
        </w:rPr>
      </w:pPr>
      <w:r w:rsidRPr="00926140">
        <w:rPr>
          <w:rFonts w:cstheme="minorHAnsi"/>
        </w:rPr>
        <w:t>The Uzbekistan National Supplement to the Official Rules (the</w:t>
      </w:r>
      <w:r w:rsidRPr="00926140">
        <w:rPr>
          <w:rFonts w:cstheme="minorHAnsi"/>
          <w:b/>
        </w:rPr>
        <w:t xml:space="preserve"> “Supplement”</w:t>
      </w:r>
      <w:r w:rsidRPr="00926140">
        <w:rPr>
          <w:rFonts w:cstheme="minorHAnsi"/>
        </w:rPr>
        <w:t xml:space="preserve">) of the Philip C. Jessup International Law Moot Court Competition (the </w:t>
      </w:r>
      <w:r w:rsidRPr="00926140">
        <w:rPr>
          <w:rFonts w:cstheme="minorHAnsi"/>
          <w:b/>
        </w:rPr>
        <w:t>“Competition”</w:t>
      </w:r>
      <w:r w:rsidRPr="00926140">
        <w:rPr>
          <w:rFonts w:cstheme="minorHAnsi"/>
        </w:rPr>
        <w:t>) has been adopted by the Uzbekistan National Administrator (“</w:t>
      </w:r>
      <w:r w:rsidRPr="00926140">
        <w:rPr>
          <w:rFonts w:cstheme="minorHAnsi"/>
          <w:b/>
        </w:rPr>
        <w:t>National Administrator</w:t>
      </w:r>
      <w:r w:rsidRPr="00926140">
        <w:rPr>
          <w:rFonts w:cstheme="minorHAnsi"/>
        </w:rPr>
        <w:t>”), with the approval of the Executive Director (the “</w:t>
      </w:r>
      <w:r w:rsidRPr="00F17B1A">
        <w:rPr>
          <w:rFonts w:cstheme="minorHAnsi"/>
          <w:b/>
        </w:rPr>
        <w:t>Executive D</w:t>
      </w:r>
      <w:r w:rsidR="00901F70" w:rsidRPr="00F17B1A">
        <w:rPr>
          <w:rFonts w:cstheme="minorHAnsi"/>
          <w:b/>
        </w:rPr>
        <w:t>irector</w:t>
      </w:r>
      <w:r w:rsidR="00901F70" w:rsidRPr="00926140">
        <w:rPr>
          <w:rFonts w:cstheme="minorHAnsi"/>
        </w:rPr>
        <w:t>”) of the International L</w:t>
      </w:r>
      <w:r w:rsidRPr="00926140">
        <w:rPr>
          <w:rFonts w:cstheme="minorHAnsi"/>
        </w:rPr>
        <w:t>aw Students Association (“</w:t>
      </w:r>
      <w:r w:rsidRPr="00F17B1A">
        <w:rPr>
          <w:rFonts w:cstheme="minorHAnsi"/>
          <w:b/>
        </w:rPr>
        <w:t>ILSA</w:t>
      </w:r>
      <w:r w:rsidRPr="00926140">
        <w:rPr>
          <w:rFonts w:cstheme="minorHAnsi"/>
        </w:rPr>
        <w:t xml:space="preserve">”). </w:t>
      </w:r>
    </w:p>
    <w:p w14:paraId="73409973" w14:textId="77777777" w:rsidR="007D6579" w:rsidRPr="00926140" w:rsidRDefault="007D6579" w:rsidP="00926140">
      <w:pPr>
        <w:spacing w:line="360" w:lineRule="auto"/>
        <w:jc w:val="both"/>
        <w:rPr>
          <w:rFonts w:cstheme="minorHAnsi"/>
        </w:rPr>
      </w:pPr>
      <w:r w:rsidRPr="00926140">
        <w:rPr>
          <w:rFonts w:cstheme="minorHAnsi"/>
        </w:rPr>
        <w:t>All capitalized terms are as defined or used in the Official Rules of the Competition, unless defined differently herein.</w:t>
      </w:r>
    </w:p>
    <w:p w14:paraId="104BD6FA" w14:textId="77777777" w:rsidR="007D6579" w:rsidRPr="00926140" w:rsidRDefault="007D6579" w:rsidP="00926140">
      <w:pPr>
        <w:spacing w:line="360" w:lineRule="auto"/>
        <w:jc w:val="both"/>
        <w:rPr>
          <w:rFonts w:cstheme="minorHAnsi"/>
        </w:rPr>
      </w:pPr>
      <w:r w:rsidRPr="00926140">
        <w:rPr>
          <w:rFonts w:cstheme="minorHAnsi"/>
        </w:rPr>
        <w:t>These Rules shall remain in force from year to year and may be amended by the National Administrator</w:t>
      </w:r>
      <w:r w:rsidR="00C50C5E" w:rsidRPr="00926140">
        <w:rPr>
          <w:rFonts w:cstheme="minorHAnsi"/>
        </w:rPr>
        <w:t xml:space="preserve"> with the approval of the Executive Director</w:t>
      </w:r>
      <w:r w:rsidRPr="00926140">
        <w:rPr>
          <w:rFonts w:cstheme="minorHAnsi"/>
        </w:rPr>
        <w:t>.</w:t>
      </w:r>
    </w:p>
    <w:p w14:paraId="4882F496" w14:textId="77777777" w:rsidR="00C773F5" w:rsidRPr="00926140" w:rsidRDefault="00C773F5" w:rsidP="00926140">
      <w:pPr>
        <w:spacing w:line="360" w:lineRule="auto"/>
        <w:jc w:val="both"/>
        <w:rPr>
          <w:rFonts w:cstheme="minorHAnsi"/>
        </w:rPr>
      </w:pPr>
    </w:p>
    <w:p w14:paraId="62EDE812" w14:textId="77777777" w:rsidR="00C773F5" w:rsidRPr="00926140" w:rsidRDefault="00C773F5" w:rsidP="00926140">
      <w:pPr>
        <w:spacing w:line="360" w:lineRule="auto"/>
        <w:jc w:val="both"/>
        <w:rPr>
          <w:rFonts w:cstheme="minorHAnsi"/>
        </w:rPr>
      </w:pPr>
      <w:r w:rsidRPr="00926140">
        <w:rPr>
          <w:rFonts w:cstheme="minorHAnsi"/>
          <w:b/>
          <w:u w:val="single"/>
        </w:rPr>
        <w:t>Supplements to Official Rule 1.</w:t>
      </w:r>
      <w:r w:rsidR="006A692E" w:rsidRPr="00926140">
        <w:rPr>
          <w:rFonts w:cstheme="minorHAnsi"/>
          <w:b/>
          <w:u w:val="single"/>
        </w:rPr>
        <w:t>0</w:t>
      </w:r>
      <w:r w:rsidRPr="00926140">
        <w:rPr>
          <w:rFonts w:cstheme="minorHAnsi"/>
          <w:b/>
          <w:u w:val="single"/>
        </w:rPr>
        <w:t xml:space="preserve">: </w:t>
      </w:r>
      <w:r w:rsidR="006A692E" w:rsidRPr="00926140">
        <w:rPr>
          <w:rFonts w:cstheme="minorHAnsi"/>
          <w:b/>
          <w:u w:val="single"/>
        </w:rPr>
        <w:t>Organization of the Competition</w:t>
      </w:r>
    </w:p>
    <w:p w14:paraId="5BECE29D" w14:textId="77777777" w:rsidR="00C773F5" w:rsidRPr="00926140" w:rsidRDefault="00C773F5" w:rsidP="00926140">
      <w:pPr>
        <w:pStyle w:val="ListParagraph"/>
        <w:numPr>
          <w:ilvl w:val="2"/>
          <w:numId w:val="1"/>
        </w:numPr>
        <w:spacing w:line="360" w:lineRule="auto"/>
        <w:jc w:val="both"/>
        <w:rPr>
          <w:rFonts w:cstheme="minorHAnsi"/>
          <w:b/>
        </w:rPr>
      </w:pPr>
      <w:r w:rsidRPr="00926140">
        <w:rPr>
          <w:rFonts w:cstheme="minorHAnsi"/>
          <w:b/>
        </w:rPr>
        <w:t>Administrator of the Uzbekistan National Championship</w:t>
      </w:r>
    </w:p>
    <w:p w14:paraId="29BE8657" w14:textId="77777777" w:rsidR="00C773F5" w:rsidRPr="00926140" w:rsidRDefault="00C773F5" w:rsidP="00926140">
      <w:pPr>
        <w:pStyle w:val="ListParagraph"/>
        <w:spacing w:line="360" w:lineRule="auto"/>
        <w:jc w:val="both"/>
        <w:rPr>
          <w:rFonts w:cstheme="minorHAnsi"/>
        </w:rPr>
      </w:pPr>
    </w:p>
    <w:p w14:paraId="0D348143" w14:textId="77777777" w:rsidR="00C773F5" w:rsidRPr="00841272" w:rsidRDefault="00C773F5" w:rsidP="00926140">
      <w:pPr>
        <w:pStyle w:val="ListParagraph"/>
        <w:spacing w:line="360" w:lineRule="auto"/>
        <w:jc w:val="both"/>
        <w:rPr>
          <w:ins w:id="0" w:author="Yusupov Salim" w:date="2018-08-01T13:50:00Z"/>
          <w:rFonts w:cstheme="minorHAnsi"/>
          <w:rPrChange w:id="1" w:author="Yusupov Salim" w:date="2018-08-01T13:50:00Z">
            <w:rPr>
              <w:ins w:id="2" w:author="Yusupov Salim" w:date="2018-08-01T13:50:00Z"/>
              <w:rFonts w:cstheme="minorHAnsi"/>
              <w:lang w:val="ru-RU"/>
            </w:rPr>
          </w:rPrChange>
        </w:rPr>
      </w:pPr>
      <w:r w:rsidRPr="00926140">
        <w:rPr>
          <w:rFonts w:cstheme="minorHAnsi"/>
        </w:rPr>
        <w:t>The National Administrator of Uzbekistan National Championship is Salimjon Yusupov (e-mail: salim.yusupov@gmail.com; telephone: +998-90-950-11-79)</w:t>
      </w:r>
      <w:ins w:id="3" w:author="Yusupov Salim" w:date="2018-08-01T13:50:00Z">
        <w:r w:rsidR="00841272" w:rsidRPr="00841272">
          <w:rPr>
            <w:rFonts w:cstheme="minorHAnsi"/>
            <w:rPrChange w:id="4" w:author="Yusupov Salim" w:date="2018-08-01T13:50:00Z">
              <w:rPr>
                <w:rFonts w:cstheme="minorHAnsi"/>
                <w:lang w:val="ru-RU"/>
              </w:rPr>
            </w:rPrChange>
          </w:rPr>
          <w:t>.</w:t>
        </w:r>
      </w:ins>
    </w:p>
    <w:p w14:paraId="324FB005" w14:textId="77777777" w:rsidR="00841272" w:rsidRDefault="00841272" w:rsidP="00926140">
      <w:pPr>
        <w:pStyle w:val="ListParagraph"/>
        <w:spacing w:line="360" w:lineRule="auto"/>
        <w:jc w:val="both"/>
        <w:rPr>
          <w:ins w:id="5" w:author="Yusupov Salim" w:date="2018-08-01T13:52:00Z"/>
          <w:rFonts w:cstheme="minorHAnsi"/>
        </w:rPr>
      </w:pPr>
    </w:p>
    <w:p w14:paraId="36209100" w14:textId="77777777" w:rsidR="00841272" w:rsidRPr="00841272" w:rsidRDefault="00841272" w:rsidP="00926140">
      <w:pPr>
        <w:pStyle w:val="ListParagraph"/>
        <w:spacing w:line="360" w:lineRule="auto"/>
        <w:jc w:val="both"/>
        <w:rPr>
          <w:rFonts w:cstheme="minorHAnsi"/>
        </w:rPr>
      </w:pPr>
      <w:ins w:id="6" w:author="Yusupov Salim" w:date="2018-08-01T13:50:00Z">
        <w:r w:rsidRPr="003943F3">
          <w:rPr>
            <w:rFonts w:cstheme="minorHAnsi"/>
            <w:rPrChange w:id="7" w:author="Yusupov Salim" w:date="2018-08-01T14:00:00Z">
              <w:rPr>
                <w:rFonts w:cstheme="minorHAnsi"/>
                <w:lang w:val="ru-RU"/>
              </w:rPr>
            </w:rPrChange>
          </w:rPr>
          <w:t xml:space="preserve">The Competition Coordinator is Alisher Ismailov (e-mail: </w:t>
        </w:r>
      </w:ins>
      <w:ins w:id="8" w:author="Yusupov Salim" w:date="2018-08-01T13:51:00Z">
        <w:r w:rsidRPr="003943F3">
          <w:rPr>
            <w:rPrChange w:id="9" w:author="Yusupov Salim" w:date="2018-08-01T14:00:00Z">
              <w:rPr>
                <w:rStyle w:val="Hyperlink"/>
                <w:rFonts w:cstheme="minorHAnsi"/>
              </w:rPr>
            </w:rPrChange>
          </w:rPr>
          <w:t>a.ismailov1331@gmail.com</w:t>
        </w:r>
        <w:r w:rsidRPr="003943F3">
          <w:rPr>
            <w:rFonts w:cstheme="minorHAnsi"/>
            <w:rPrChange w:id="10" w:author="Yusupov Salim" w:date="2018-08-01T14:00:00Z">
              <w:rPr>
                <w:rFonts w:cstheme="minorHAnsi"/>
              </w:rPr>
            </w:rPrChange>
          </w:rPr>
          <w:t>; telephone: +998-90-353-02-20).</w:t>
        </w:r>
      </w:ins>
    </w:p>
    <w:p w14:paraId="1A677708" w14:textId="77777777" w:rsidR="00C773F5" w:rsidRPr="00926140" w:rsidRDefault="00C773F5" w:rsidP="00926140">
      <w:pPr>
        <w:spacing w:line="360" w:lineRule="auto"/>
        <w:jc w:val="both"/>
        <w:rPr>
          <w:rFonts w:cstheme="minorHAnsi"/>
        </w:rPr>
      </w:pPr>
    </w:p>
    <w:p w14:paraId="0E4E3312" w14:textId="77777777" w:rsidR="00C773F5" w:rsidRPr="00926140" w:rsidRDefault="00C773F5" w:rsidP="00926140">
      <w:pPr>
        <w:spacing w:line="360" w:lineRule="auto"/>
        <w:jc w:val="both"/>
        <w:rPr>
          <w:rFonts w:cstheme="minorHAnsi"/>
          <w:b/>
        </w:rPr>
      </w:pPr>
      <w:r w:rsidRPr="00926140">
        <w:rPr>
          <w:rFonts w:cstheme="minorHAnsi"/>
          <w:b/>
        </w:rPr>
        <w:t xml:space="preserve">1.5.1 </w:t>
      </w:r>
      <w:r w:rsidRPr="00926140">
        <w:rPr>
          <w:rFonts w:cstheme="minorHAnsi"/>
          <w:b/>
        </w:rPr>
        <w:tab/>
        <w:t>Interpretation of the Uzbekistan Supplement</w:t>
      </w:r>
    </w:p>
    <w:p w14:paraId="6909DFC0" w14:textId="77777777" w:rsidR="00C773F5" w:rsidRPr="00926140" w:rsidRDefault="00C773F5" w:rsidP="00926140">
      <w:pPr>
        <w:spacing w:line="360" w:lineRule="auto"/>
        <w:ind w:left="720"/>
        <w:jc w:val="both"/>
        <w:rPr>
          <w:rFonts w:cstheme="minorHAnsi"/>
        </w:rPr>
      </w:pPr>
      <w:r w:rsidRPr="00926140">
        <w:rPr>
          <w:rFonts w:cstheme="minorHAnsi"/>
        </w:rPr>
        <w:t>Any questions as to the interpretation of the Supplement shall be addressed to the National Administrator. The Executive Director shall serve as final arbiter in implementation and interpretation of the Supplement.</w:t>
      </w:r>
      <w:r w:rsidR="00A05CE1">
        <w:rPr>
          <w:rFonts w:cstheme="minorHAnsi"/>
        </w:rPr>
        <w:tab/>
      </w:r>
    </w:p>
    <w:p w14:paraId="3AD9BB04" w14:textId="77777777" w:rsidR="00C50C5E" w:rsidRDefault="00C50C5E" w:rsidP="00926140">
      <w:pPr>
        <w:spacing w:line="360" w:lineRule="auto"/>
        <w:ind w:left="720"/>
        <w:jc w:val="both"/>
        <w:rPr>
          <w:ins w:id="11" w:author="Yusupov Salim" w:date="2018-08-01T13:52:00Z"/>
          <w:rFonts w:cstheme="minorHAnsi"/>
        </w:rPr>
      </w:pPr>
    </w:p>
    <w:p w14:paraId="4DE8625E" w14:textId="77777777" w:rsidR="00841272" w:rsidRDefault="00841272" w:rsidP="00926140">
      <w:pPr>
        <w:spacing w:line="360" w:lineRule="auto"/>
        <w:ind w:left="720"/>
        <w:jc w:val="both"/>
        <w:rPr>
          <w:ins w:id="12" w:author="Yusupov Salim" w:date="2018-08-01T13:52:00Z"/>
          <w:rFonts w:cstheme="minorHAnsi"/>
        </w:rPr>
      </w:pPr>
    </w:p>
    <w:p w14:paraId="671288C9" w14:textId="77777777" w:rsidR="00841272" w:rsidRDefault="00841272" w:rsidP="00926140">
      <w:pPr>
        <w:spacing w:line="360" w:lineRule="auto"/>
        <w:ind w:left="720"/>
        <w:jc w:val="both"/>
        <w:rPr>
          <w:ins w:id="13" w:author="Yusupov Salim" w:date="2018-08-01T13:52:00Z"/>
          <w:rFonts w:cstheme="minorHAnsi"/>
        </w:rPr>
      </w:pPr>
    </w:p>
    <w:p w14:paraId="4D1682A7" w14:textId="77777777" w:rsidR="00841272" w:rsidRPr="00926140" w:rsidRDefault="00841272" w:rsidP="00926140">
      <w:pPr>
        <w:spacing w:line="360" w:lineRule="auto"/>
        <w:ind w:left="720"/>
        <w:jc w:val="both"/>
        <w:rPr>
          <w:rFonts w:cstheme="minorHAnsi"/>
        </w:rPr>
      </w:pPr>
    </w:p>
    <w:p w14:paraId="739F0F44" w14:textId="77777777" w:rsidR="00807708" w:rsidRPr="00926140" w:rsidRDefault="005C2C32" w:rsidP="00926140">
      <w:pPr>
        <w:spacing w:line="360" w:lineRule="auto"/>
        <w:jc w:val="both"/>
        <w:rPr>
          <w:rFonts w:cstheme="minorHAnsi"/>
          <w:b/>
          <w:u w:val="single"/>
        </w:rPr>
      </w:pPr>
      <w:r w:rsidRPr="00926140">
        <w:rPr>
          <w:rFonts w:cstheme="minorHAnsi"/>
          <w:b/>
          <w:u w:val="single"/>
        </w:rPr>
        <w:lastRenderedPageBreak/>
        <w:t>Supplements to Official Rule 2</w:t>
      </w:r>
      <w:r w:rsidR="00807708" w:rsidRPr="00926140">
        <w:rPr>
          <w:rFonts w:cstheme="minorHAnsi"/>
          <w:b/>
          <w:u w:val="single"/>
        </w:rPr>
        <w:t>.</w:t>
      </w:r>
      <w:r w:rsidR="006A692E" w:rsidRPr="00926140">
        <w:rPr>
          <w:rFonts w:cstheme="minorHAnsi"/>
          <w:b/>
          <w:u w:val="single"/>
        </w:rPr>
        <w:t>0</w:t>
      </w:r>
      <w:r w:rsidR="00807708" w:rsidRPr="00926140">
        <w:rPr>
          <w:rFonts w:cstheme="minorHAnsi"/>
          <w:b/>
          <w:u w:val="single"/>
        </w:rPr>
        <w:t xml:space="preserve">: </w:t>
      </w:r>
      <w:r w:rsidR="006A692E" w:rsidRPr="00926140">
        <w:rPr>
          <w:rFonts w:cstheme="minorHAnsi"/>
          <w:b/>
          <w:u w:val="single"/>
        </w:rPr>
        <w:t>Participation and Eligibility</w:t>
      </w:r>
    </w:p>
    <w:p w14:paraId="3819924C" w14:textId="77777777" w:rsidR="006A692E" w:rsidRPr="00926140" w:rsidRDefault="006A692E" w:rsidP="00926140">
      <w:pPr>
        <w:spacing w:line="360" w:lineRule="auto"/>
        <w:jc w:val="both"/>
        <w:rPr>
          <w:rFonts w:cstheme="minorHAnsi"/>
          <w:b/>
        </w:rPr>
      </w:pPr>
      <w:r w:rsidRPr="00926140">
        <w:rPr>
          <w:rFonts w:cstheme="minorHAnsi"/>
          <w:b/>
        </w:rPr>
        <w:t>2.3</w:t>
      </w:r>
      <w:r w:rsidRPr="00926140">
        <w:rPr>
          <w:rFonts w:cstheme="minorHAnsi"/>
          <w:b/>
        </w:rPr>
        <w:tab/>
        <w:t>Team Member Eligibility</w:t>
      </w:r>
    </w:p>
    <w:p w14:paraId="480E4B58" w14:textId="77777777" w:rsidR="00C773F5" w:rsidRPr="00926140" w:rsidRDefault="005C2C32" w:rsidP="00926140">
      <w:pPr>
        <w:spacing w:line="360" w:lineRule="auto"/>
        <w:ind w:left="720" w:hanging="720"/>
        <w:jc w:val="both"/>
        <w:rPr>
          <w:rFonts w:cstheme="minorHAnsi"/>
        </w:rPr>
      </w:pPr>
      <w:r w:rsidRPr="00926140">
        <w:rPr>
          <w:rFonts w:cstheme="minorHAnsi"/>
          <w:b/>
        </w:rPr>
        <w:t>(e)</w:t>
      </w:r>
      <w:r w:rsidRPr="00926140">
        <w:rPr>
          <w:rFonts w:cstheme="minorHAnsi"/>
          <w:b/>
        </w:rPr>
        <w:tab/>
      </w:r>
      <w:r w:rsidR="00F97DC4" w:rsidRPr="00926140">
        <w:rPr>
          <w:rFonts w:cstheme="minorHAnsi"/>
        </w:rPr>
        <w:t xml:space="preserve">is pursuing his/her LLM degree (after obtaining a bachelor degree) and has not engaged in the practice of law in any jurisdiction after obtaining an undergraduate degree. </w:t>
      </w:r>
    </w:p>
    <w:p w14:paraId="676D51B9" w14:textId="77777777" w:rsidR="004E3ACC" w:rsidRPr="00926140" w:rsidRDefault="004E3ACC" w:rsidP="00926140">
      <w:pPr>
        <w:spacing w:line="360" w:lineRule="auto"/>
        <w:jc w:val="both"/>
        <w:rPr>
          <w:rFonts w:cstheme="minorHAnsi"/>
          <w:b/>
          <w:u w:val="single"/>
        </w:rPr>
      </w:pPr>
    </w:p>
    <w:p w14:paraId="67E50F7B" w14:textId="77777777" w:rsidR="00F97DC4" w:rsidRPr="00926140" w:rsidRDefault="004E3ACC" w:rsidP="00926140">
      <w:pPr>
        <w:spacing w:line="360" w:lineRule="auto"/>
        <w:ind w:left="720" w:hanging="720"/>
        <w:jc w:val="both"/>
        <w:rPr>
          <w:rFonts w:cstheme="minorHAnsi"/>
          <w:b/>
        </w:rPr>
      </w:pPr>
      <w:r w:rsidRPr="00926140">
        <w:rPr>
          <w:rFonts w:cstheme="minorHAnsi"/>
          <w:b/>
        </w:rPr>
        <w:t>2.4.1</w:t>
      </w:r>
      <w:r w:rsidRPr="00926140">
        <w:rPr>
          <w:rFonts w:cstheme="minorHAnsi"/>
          <w:b/>
        </w:rPr>
        <w:tab/>
        <w:t>National Administrator’s Written Permission Required in Certain Cases</w:t>
      </w:r>
    </w:p>
    <w:p w14:paraId="598FC364" w14:textId="77777777" w:rsidR="004E3ACC" w:rsidRPr="00926140" w:rsidRDefault="004E3ACC" w:rsidP="00926140">
      <w:pPr>
        <w:spacing w:line="360" w:lineRule="auto"/>
        <w:ind w:left="720" w:hanging="720"/>
        <w:jc w:val="both"/>
        <w:rPr>
          <w:rFonts w:cstheme="minorHAnsi"/>
        </w:rPr>
      </w:pPr>
      <w:r w:rsidRPr="00926140">
        <w:rPr>
          <w:rFonts w:cstheme="minorHAnsi"/>
          <w:b/>
        </w:rPr>
        <w:tab/>
      </w:r>
      <w:r w:rsidRPr="00926140">
        <w:rPr>
          <w:rFonts w:cstheme="minorHAnsi"/>
        </w:rPr>
        <w:t xml:space="preserve">In addition to satisfying Rule 2.3 and 2.4, a person must additionally obtain the written permission of the </w:t>
      </w:r>
      <w:r w:rsidR="00D8757D" w:rsidRPr="00926140">
        <w:rPr>
          <w:rFonts w:cstheme="minorHAnsi"/>
        </w:rPr>
        <w:t>N</w:t>
      </w:r>
      <w:r w:rsidRPr="00926140">
        <w:rPr>
          <w:rFonts w:cstheme="minorHAnsi"/>
        </w:rPr>
        <w:t xml:space="preserve">ational Administrator if the person is </w:t>
      </w:r>
      <w:r w:rsidR="00622C09" w:rsidRPr="00926140">
        <w:rPr>
          <w:rFonts w:cstheme="minorHAnsi"/>
        </w:rPr>
        <w:t xml:space="preserve">employed or </w:t>
      </w:r>
      <w:r w:rsidRPr="00926140">
        <w:rPr>
          <w:rFonts w:cstheme="minorHAnsi"/>
        </w:rPr>
        <w:t>undertaking an internship/practice</w:t>
      </w:r>
      <w:r w:rsidR="00622C09" w:rsidRPr="00926140">
        <w:rPr>
          <w:rFonts w:cstheme="minorHAnsi"/>
        </w:rPr>
        <w:t xml:space="preserve"> at</w:t>
      </w:r>
      <w:r w:rsidRPr="00926140">
        <w:rPr>
          <w:rFonts w:cstheme="minorHAnsi"/>
        </w:rPr>
        <w:t xml:space="preserve"> any law firm or governmental body in any jurisdiction.</w:t>
      </w:r>
    </w:p>
    <w:p w14:paraId="7B47A7C5" w14:textId="77777777" w:rsidR="00D8757D" w:rsidRPr="00926140" w:rsidRDefault="00D8757D" w:rsidP="00926140">
      <w:pPr>
        <w:spacing w:line="360" w:lineRule="auto"/>
        <w:jc w:val="both"/>
        <w:rPr>
          <w:rFonts w:cstheme="minorHAnsi"/>
          <w:b/>
          <w:u w:val="single"/>
        </w:rPr>
      </w:pPr>
    </w:p>
    <w:p w14:paraId="06FC259C" w14:textId="77777777" w:rsidR="00D8757D" w:rsidRPr="00926140" w:rsidRDefault="00D8757D" w:rsidP="00926140">
      <w:pPr>
        <w:spacing w:line="360" w:lineRule="auto"/>
        <w:jc w:val="both"/>
        <w:rPr>
          <w:rFonts w:cstheme="minorHAnsi"/>
          <w:b/>
        </w:rPr>
      </w:pPr>
      <w:r w:rsidRPr="00926140">
        <w:rPr>
          <w:rFonts w:cstheme="minorHAnsi"/>
          <w:b/>
        </w:rPr>
        <w:t>2.8.1</w:t>
      </w:r>
      <w:r w:rsidRPr="00926140">
        <w:rPr>
          <w:rFonts w:cstheme="minorHAnsi"/>
          <w:b/>
        </w:rPr>
        <w:tab/>
        <w:t>Absentee Coaches</w:t>
      </w:r>
    </w:p>
    <w:p w14:paraId="123B7AA9" w14:textId="77777777" w:rsidR="00D8757D" w:rsidRPr="00926140" w:rsidRDefault="000A5FCA" w:rsidP="00926140">
      <w:pPr>
        <w:spacing w:line="360" w:lineRule="auto"/>
        <w:ind w:left="720"/>
        <w:jc w:val="both"/>
        <w:rPr>
          <w:rFonts w:cstheme="minorHAnsi"/>
        </w:rPr>
      </w:pPr>
      <w:ins w:id="14" w:author="Lesley Benn" w:date="2017-06-05T16:07:00Z">
        <w:r>
          <w:rPr>
            <w:rFonts w:cstheme="minorHAnsi"/>
          </w:rPr>
          <w:t>U</w:t>
        </w:r>
        <w:r w:rsidRPr="00926140">
          <w:rPr>
            <w:rFonts w:cstheme="minorHAnsi"/>
          </w:rPr>
          <w:t>pon request from a team</w:t>
        </w:r>
        <w:r>
          <w:rPr>
            <w:rFonts w:cstheme="minorHAnsi"/>
          </w:rPr>
          <w:t>, the</w:t>
        </w:r>
        <w:r w:rsidRPr="00926140">
          <w:rPr>
            <w:rFonts w:cstheme="minorHAnsi"/>
          </w:rPr>
          <w:t xml:space="preserve"> </w:t>
        </w:r>
      </w:ins>
      <w:r w:rsidR="00D8757D" w:rsidRPr="00926140">
        <w:rPr>
          <w:rFonts w:cstheme="minorHAnsi"/>
        </w:rPr>
        <w:t xml:space="preserve">National Administrator may </w:t>
      </w:r>
      <w:ins w:id="15" w:author="Lesley Benn" w:date="2017-06-05T16:07:00Z">
        <w:r>
          <w:rPr>
            <w:rFonts w:cstheme="minorHAnsi"/>
          </w:rPr>
          <w:t xml:space="preserve">find </w:t>
        </w:r>
      </w:ins>
      <w:del w:id="16" w:author="Lesley Benn" w:date="2017-06-05T16:07:00Z">
        <w:r w:rsidR="00D8757D" w:rsidRPr="00926140" w:rsidDel="000A5FCA">
          <w:rPr>
            <w:rFonts w:cstheme="minorHAnsi"/>
          </w:rPr>
          <w:delText xml:space="preserve">choose to provide </w:delText>
        </w:r>
      </w:del>
      <w:r w:rsidR="00D8757D" w:rsidRPr="00926140">
        <w:rPr>
          <w:rFonts w:cstheme="minorHAnsi"/>
        </w:rPr>
        <w:t xml:space="preserve">or assist </w:t>
      </w:r>
      <w:ins w:id="17" w:author="Lesley Benn" w:date="2017-06-05T16:07:00Z">
        <w:r>
          <w:rPr>
            <w:rFonts w:cstheme="minorHAnsi"/>
          </w:rPr>
          <w:t xml:space="preserve">with finding </w:t>
        </w:r>
      </w:ins>
      <w:del w:id="18" w:author="Lesley Benn" w:date="2017-06-05T16:07:00Z">
        <w:r w:rsidR="00D8757D" w:rsidRPr="00926140" w:rsidDel="000A5FCA">
          <w:rPr>
            <w:rFonts w:cstheme="minorHAnsi"/>
          </w:rPr>
          <w:delText xml:space="preserve">in searching teams with </w:delText>
        </w:r>
      </w:del>
      <w:r w:rsidR="00D8757D" w:rsidRPr="00926140">
        <w:rPr>
          <w:rFonts w:cstheme="minorHAnsi"/>
        </w:rPr>
        <w:t>a</w:t>
      </w:r>
      <w:ins w:id="19" w:author="Lesley Benn" w:date="2017-06-05T16:07:00Z">
        <w:r>
          <w:rPr>
            <w:rFonts w:cstheme="minorHAnsi"/>
          </w:rPr>
          <w:t xml:space="preserve"> suitable</w:t>
        </w:r>
      </w:ins>
      <w:del w:id="20" w:author="Lesley Benn" w:date="2017-06-05T16:07:00Z">
        <w:r w:rsidR="00D8757D" w:rsidRPr="00926140" w:rsidDel="000A5FCA">
          <w:rPr>
            <w:rFonts w:cstheme="minorHAnsi"/>
          </w:rPr>
          <w:delText>n</w:delText>
        </w:r>
      </w:del>
      <w:r w:rsidR="00D8757D" w:rsidRPr="00926140">
        <w:rPr>
          <w:rFonts w:cstheme="minorHAnsi"/>
        </w:rPr>
        <w:t xml:space="preserve"> Absentee Coach</w:t>
      </w:r>
      <w:del w:id="21" w:author="Lesley Benn" w:date="2017-06-05T16:07:00Z">
        <w:r w:rsidR="00D8757D" w:rsidRPr="00926140" w:rsidDel="000A5FCA">
          <w:rPr>
            <w:rFonts w:cstheme="minorHAnsi"/>
          </w:rPr>
          <w:delText xml:space="preserve"> upon request from a team</w:delText>
        </w:r>
      </w:del>
      <w:ins w:id="22" w:author="Lesley Benn" w:date="2017-06-05T16:07:00Z">
        <w:r>
          <w:rPr>
            <w:rFonts w:cstheme="minorHAnsi"/>
          </w:rPr>
          <w:t>.</w:t>
        </w:r>
      </w:ins>
      <w:del w:id="23" w:author="Lesley Benn" w:date="2017-06-05T16:07:00Z">
        <w:r w:rsidR="00D8757D" w:rsidRPr="00926140" w:rsidDel="000A5FCA">
          <w:rPr>
            <w:rFonts w:cstheme="minorHAnsi"/>
          </w:rPr>
          <w:delText>.</w:delText>
        </w:r>
      </w:del>
      <w:r w:rsidR="00D8757D" w:rsidRPr="00926140">
        <w:rPr>
          <w:rFonts w:cstheme="minorHAnsi"/>
        </w:rPr>
        <w:t xml:space="preserve"> An Absentee Coach</w:t>
      </w:r>
      <w:r w:rsidR="009B0C28" w:rsidRPr="00926140">
        <w:rPr>
          <w:rFonts w:cstheme="minorHAnsi"/>
        </w:rPr>
        <w:t xml:space="preserve"> is to be deemed as Team Advisor, and</w:t>
      </w:r>
      <w:r w:rsidR="00D8757D" w:rsidRPr="00926140">
        <w:rPr>
          <w:rFonts w:cstheme="minorHAnsi"/>
        </w:rPr>
        <w:t xml:space="preserve"> may be an experience</w:t>
      </w:r>
      <w:r w:rsidR="009B0C28" w:rsidRPr="00926140">
        <w:rPr>
          <w:rFonts w:cstheme="minorHAnsi"/>
        </w:rPr>
        <w:t>d</w:t>
      </w:r>
      <w:r w:rsidR="00D8757D" w:rsidRPr="00926140">
        <w:rPr>
          <w:rFonts w:cstheme="minorHAnsi"/>
        </w:rPr>
        <w:t xml:space="preserve"> former Jessup competitor or advisor, who offers </w:t>
      </w:r>
      <w:r w:rsidR="006A692E" w:rsidRPr="00926140">
        <w:rPr>
          <w:rFonts w:cstheme="minorHAnsi"/>
        </w:rPr>
        <w:t>his</w:t>
      </w:r>
      <w:r w:rsidR="00D8757D" w:rsidRPr="00926140">
        <w:rPr>
          <w:rFonts w:cstheme="minorHAnsi"/>
        </w:rPr>
        <w:t xml:space="preserve"> or her assistance to one team over the internet. </w:t>
      </w:r>
    </w:p>
    <w:p w14:paraId="0EDD6696" w14:textId="77777777" w:rsidR="00D8757D" w:rsidRPr="00926140" w:rsidRDefault="00D8757D" w:rsidP="00926140">
      <w:pPr>
        <w:spacing w:line="360" w:lineRule="auto"/>
        <w:ind w:left="720"/>
        <w:jc w:val="both"/>
        <w:rPr>
          <w:rFonts w:cstheme="minorHAnsi"/>
        </w:rPr>
      </w:pPr>
      <w:r w:rsidRPr="00926140">
        <w:rPr>
          <w:rFonts w:cstheme="minorHAnsi"/>
        </w:rPr>
        <w:t>If a team is to find an Absentee Coach themselves, they are required to inform National Administrator and include the name of Absentee Coach into Team Advisors list at ILSA’s website, pursuant to Official Rule 3.4.</w:t>
      </w:r>
    </w:p>
    <w:p w14:paraId="5EB53D04" w14:textId="77777777" w:rsidR="00D8757D" w:rsidRPr="00926140" w:rsidRDefault="00D8757D" w:rsidP="00926140">
      <w:pPr>
        <w:spacing w:line="360" w:lineRule="auto"/>
        <w:ind w:left="720"/>
        <w:jc w:val="both"/>
        <w:rPr>
          <w:rFonts w:cstheme="minorHAnsi"/>
        </w:rPr>
      </w:pPr>
      <w:r w:rsidRPr="00926140">
        <w:rPr>
          <w:rFonts w:cstheme="minorHAnsi"/>
        </w:rPr>
        <w:t>The scope of Absentee Coach’s assistance is limited by Official Rule 2.8 and 2.9.</w:t>
      </w:r>
    </w:p>
    <w:p w14:paraId="69F2A8F4" w14:textId="77777777" w:rsidR="00D8757D" w:rsidRPr="00926140" w:rsidRDefault="00D8757D" w:rsidP="00926140">
      <w:pPr>
        <w:spacing w:line="360" w:lineRule="auto"/>
        <w:jc w:val="both"/>
        <w:rPr>
          <w:rFonts w:cstheme="minorHAnsi"/>
        </w:rPr>
      </w:pPr>
    </w:p>
    <w:p w14:paraId="1D488510" w14:textId="77777777" w:rsidR="00D8757D" w:rsidRPr="00926140" w:rsidRDefault="00D8757D" w:rsidP="00926140">
      <w:pPr>
        <w:spacing w:line="360" w:lineRule="auto"/>
        <w:jc w:val="both"/>
        <w:rPr>
          <w:rFonts w:cstheme="minorHAnsi"/>
        </w:rPr>
      </w:pPr>
      <w:r w:rsidRPr="00926140">
        <w:rPr>
          <w:rFonts w:cstheme="minorHAnsi"/>
          <w:b/>
          <w:u w:val="single"/>
        </w:rPr>
        <w:t xml:space="preserve">Supplements to Official Rule </w:t>
      </w:r>
      <w:r w:rsidR="006A692E" w:rsidRPr="00926140">
        <w:rPr>
          <w:rFonts w:cstheme="minorHAnsi"/>
          <w:b/>
          <w:u w:val="single"/>
        </w:rPr>
        <w:t>3</w:t>
      </w:r>
      <w:r w:rsidRPr="00926140">
        <w:rPr>
          <w:rFonts w:cstheme="minorHAnsi"/>
          <w:b/>
          <w:u w:val="single"/>
        </w:rPr>
        <w:t>.</w:t>
      </w:r>
      <w:r w:rsidR="006A692E" w:rsidRPr="00926140">
        <w:rPr>
          <w:rFonts w:cstheme="minorHAnsi"/>
          <w:b/>
          <w:u w:val="single"/>
        </w:rPr>
        <w:t>0</w:t>
      </w:r>
      <w:r w:rsidRPr="00926140">
        <w:rPr>
          <w:rFonts w:cstheme="minorHAnsi"/>
          <w:b/>
          <w:u w:val="single"/>
        </w:rPr>
        <w:t xml:space="preserve">: </w:t>
      </w:r>
      <w:r w:rsidR="006A692E" w:rsidRPr="00926140">
        <w:rPr>
          <w:rFonts w:cstheme="minorHAnsi"/>
          <w:b/>
          <w:u w:val="single"/>
        </w:rPr>
        <w:t>Team Registration</w:t>
      </w:r>
      <w:r w:rsidRPr="00926140">
        <w:rPr>
          <w:rFonts w:cstheme="minorHAnsi"/>
        </w:rPr>
        <w:t>.</w:t>
      </w:r>
    </w:p>
    <w:p w14:paraId="02258A49" w14:textId="77777777" w:rsidR="00783CE6" w:rsidRPr="00926140" w:rsidRDefault="00783CE6" w:rsidP="00926140">
      <w:pPr>
        <w:spacing w:line="360" w:lineRule="auto"/>
        <w:jc w:val="both"/>
        <w:rPr>
          <w:rFonts w:cstheme="minorHAnsi"/>
          <w:b/>
        </w:rPr>
      </w:pPr>
      <w:r w:rsidRPr="00926140">
        <w:rPr>
          <w:rFonts w:cstheme="minorHAnsi"/>
          <w:b/>
        </w:rPr>
        <w:t>3.1</w:t>
      </w:r>
      <w:r w:rsidRPr="00926140">
        <w:rPr>
          <w:rFonts w:cstheme="minorHAnsi"/>
          <w:b/>
        </w:rPr>
        <w:tab/>
        <w:t>Team Registration</w:t>
      </w:r>
    </w:p>
    <w:p w14:paraId="7536D354" w14:textId="2AF89B78" w:rsidR="00783CE6" w:rsidRPr="00926140" w:rsidRDefault="00783CE6" w:rsidP="00926140">
      <w:pPr>
        <w:spacing w:line="360" w:lineRule="auto"/>
        <w:ind w:left="720" w:hanging="720"/>
        <w:jc w:val="both"/>
        <w:rPr>
          <w:rFonts w:cstheme="minorHAnsi"/>
        </w:rPr>
      </w:pPr>
      <w:r w:rsidRPr="00926140">
        <w:rPr>
          <w:rFonts w:cstheme="minorHAnsi"/>
          <w:b/>
        </w:rPr>
        <w:t>(d)</w:t>
      </w:r>
      <w:r w:rsidRPr="00926140">
        <w:rPr>
          <w:rFonts w:cstheme="minorHAnsi"/>
          <w:b/>
        </w:rPr>
        <w:tab/>
      </w:r>
      <w:r w:rsidRPr="00926140">
        <w:rPr>
          <w:rFonts w:cstheme="minorHAnsi"/>
        </w:rPr>
        <w:t xml:space="preserve">Along with registration at the ILSA’s website via online registration form, a team should submit the names of its members and their employment/internship records for the past two years to National Administrator in one </w:t>
      </w:r>
      <w:ins w:id="24" w:author="Yusupov Salim" w:date="2018-08-01T16:56:00Z">
        <w:r w:rsidR="00D570D5" w:rsidRPr="00D570D5">
          <w:rPr>
            <w:rFonts w:cstheme="minorHAnsi"/>
            <w:rPrChange w:id="25" w:author="Yusupov Salim" w:date="2018-08-01T16:56:00Z">
              <w:rPr>
                <w:rFonts w:cstheme="minorHAnsi"/>
                <w:lang w:val="ru-RU"/>
              </w:rPr>
            </w:rPrChange>
          </w:rPr>
          <w:t>e-mail</w:t>
        </w:r>
      </w:ins>
      <w:del w:id="26" w:author="Yusupov Salim" w:date="2018-08-01T16:56:00Z">
        <w:r w:rsidRPr="00926140" w:rsidDel="00D570D5">
          <w:rPr>
            <w:rFonts w:cstheme="minorHAnsi"/>
          </w:rPr>
          <w:delText>letter</w:delText>
        </w:r>
      </w:del>
      <w:r w:rsidRPr="00926140">
        <w:rPr>
          <w:rFonts w:cstheme="minorHAnsi"/>
        </w:rPr>
        <w:t xml:space="preserve">. The deadline for submission of this information coincides with the deadline for registration. </w:t>
      </w:r>
    </w:p>
    <w:p w14:paraId="5356424A" w14:textId="77777777" w:rsidR="00783CE6" w:rsidRPr="00926140" w:rsidRDefault="00783CE6" w:rsidP="00926140">
      <w:pPr>
        <w:spacing w:line="360" w:lineRule="auto"/>
        <w:jc w:val="both"/>
        <w:rPr>
          <w:rFonts w:cstheme="minorHAnsi"/>
          <w:b/>
        </w:rPr>
      </w:pPr>
    </w:p>
    <w:p w14:paraId="2F39FCB5" w14:textId="77777777" w:rsidR="006A692E" w:rsidRPr="00926140" w:rsidRDefault="006A692E" w:rsidP="00926140">
      <w:pPr>
        <w:spacing w:line="360" w:lineRule="auto"/>
        <w:jc w:val="both"/>
        <w:rPr>
          <w:rFonts w:cstheme="minorHAnsi"/>
          <w:b/>
        </w:rPr>
      </w:pPr>
      <w:r w:rsidRPr="00926140">
        <w:rPr>
          <w:rFonts w:cstheme="minorHAnsi"/>
          <w:b/>
        </w:rPr>
        <w:lastRenderedPageBreak/>
        <w:t>3.6.1.</w:t>
      </w:r>
      <w:r w:rsidRPr="00926140">
        <w:rPr>
          <w:rFonts w:cstheme="minorHAnsi"/>
          <w:b/>
        </w:rPr>
        <w:tab/>
        <w:t>Notification of National Administrator</w:t>
      </w:r>
    </w:p>
    <w:p w14:paraId="5EA06DD7" w14:textId="77777777" w:rsidR="006A692E" w:rsidRPr="00926140" w:rsidRDefault="00203F8A" w:rsidP="00926140">
      <w:pPr>
        <w:spacing w:line="360" w:lineRule="auto"/>
        <w:ind w:left="720"/>
        <w:jc w:val="both"/>
        <w:rPr>
          <w:rFonts w:cstheme="minorHAnsi"/>
        </w:rPr>
      </w:pPr>
      <w:r w:rsidRPr="00926140">
        <w:rPr>
          <w:rFonts w:cstheme="minorHAnsi"/>
        </w:rPr>
        <w:t>Uzbekistan teams must promptly notify National Administrator of any changes approved by the Executive Director.</w:t>
      </w:r>
    </w:p>
    <w:p w14:paraId="4BA2B2E3" w14:textId="77777777" w:rsidR="00D8757D" w:rsidRPr="00926140" w:rsidRDefault="00D8757D" w:rsidP="00926140">
      <w:pPr>
        <w:spacing w:line="360" w:lineRule="auto"/>
        <w:jc w:val="both"/>
        <w:rPr>
          <w:rFonts w:cstheme="minorHAnsi"/>
        </w:rPr>
      </w:pPr>
    </w:p>
    <w:p w14:paraId="3BB589E1" w14:textId="77777777" w:rsidR="00203F8A" w:rsidRPr="00926140" w:rsidRDefault="00203F8A" w:rsidP="00926140">
      <w:pPr>
        <w:spacing w:line="360" w:lineRule="auto"/>
        <w:jc w:val="both"/>
        <w:rPr>
          <w:rFonts w:cstheme="minorHAnsi"/>
        </w:rPr>
      </w:pPr>
      <w:r w:rsidRPr="00926140">
        <w:rPr>
          <w:rFonts w:cstheme="minorHAnsi"/>
          <w:b/>
          <w:u w:val="single"/>
        </w:rPr>
        <w:t>Supplements to Official Rule 6.0: Memorials</w:t>
      </w:r>
      <w:r w:rsidRPr="00926140">
        <w:rPr>
          <w:rFonts w:cstheme="minorHAnsi"/>
        </w:rPr>
        <w:t>.</w:t>
      </w:r>
    </w:p>
    <w:p w14:paraId="3E77474B" w14:textId="77777777" w:rsidR="00203F8A" w:rsidRPr="00926140" w:rsidRDefault="00783CE6" w:rsidP="00926140">
      <w:pPr>
        <w:spacing w:line="360" w:lineRule="auto"/>
        <w:jc w:val="both"/>
        <w:rPr>
          <w:rFonts w:cstheme="minorHAnsi"/>
          <w:b/>
          <w:u w:val="single"/>
        </w:rPr>
      </w:pPr>
      <w:r w:rsidRPr="00926140">
        <w:rPr>
          <w:rFonts w:cstheme="minorHAnsi"/>
          <w:b/>
          <w:u w:val="single"/>
        </w:rPr>
        <w:t>This Supplement replaces Official Rule 6.1(b)</w:t>
      </w:r>
      <w:r w:rsidR="004D5FB9" w:rsidRPr="00926140">
        <w:rPr>
          <w:rFonts w:cstheme="minorHAnsi"/>
          <w:b/>
          <w:u w:val="single"/>
        </w:rPr>
        <w:t>, 6.2, 6.3</w:t>
      </w:r>
      <w:r w:rsidR="00351363" w:rsidRPr="00926140">
        <w:rPr>
          <w:rFonts w:cstheme="minorHAnsi"/>
          <w:b/>
          <w:u w:val="single"/>
        </w:rPr>
        <w:t>, 6.18</w:t>
      </w:r>
      <w:r w:rsidR="00554B08" w:rsidRPr="00926140">
        <w:rPr>
          <w:rFonts w:cstheme="minorHAnsi"/>
          <w:b/>
          <w:u w:val="single"/>
        </w:rPr>
        <w:t>:</w:t>
      </w:r>
    </w:p>
    <w:p w14:paraId="00F6D7D3" w14:textId="77777777" w:rsidR="00386E9C" w:rsidRPr="00926140" w:rsidRDefault="00386E9C" w:rsidP="00926140">
      <w:pPr>
        <w:spacing w:line="360" w:lineRule="auto"/>
        <w:ind w:left="720" w:hanging="720"/>
        <w:jc w:val="both"/>
        <w:rPr>
          <w:rFonts w:cstheme="minorHAnsi"/>
          <w:b/>
        </w:rPr>
      </w:pPr>
      <w:r w:rsidRPr="00926140">
        <w:rPr>
          <w:rFonts w:cstheme="minorHAnsi"/>
          <w:b/>
        </w:rPr>
        <w:t>6.1</w:t>
      </w:r>
      <w:r w:rsidRPr="00926140">
        <w:rPr>
          <w:rFonts w:cstheme="minorHAnsi"/>
          <w:b/>
        </w:rPr>
        <w:tab/>
        <w:t>Submission of Memorials</w:t>
      </w:r>
    </w:p>
    <w:p w14:paraId="18C26962" w14:textId="77777777" w:rsidR="009B0C28" w:rsidRPr="00926140" w:rsidRDefault="009B0C28" w:rsidP="00926140">
      <w:pPr>
        <w:spacing w:line="360" w:lineRule="auto"/>
        <w:ind w:left="720" w:hanging="720"/>
        <w:jc w:val="both"/>
        <w:rPr>
          <w:rFonts w:cstheme="minorHAnsi"/>
        </w:rPr>
      </w:pPr>
      <w:r w:rsidRPr="003943F3">
        <w:rPr>
          <w:rFonts w:cstheme="minorHAnsi"/>
          <w:b/>
        </w:rPr>
        <w:t>(b)</w:t>
      </w:r>
      <w:r w:rsidRPr="003943F3">
        <w:rPr>
          <w:rFonts w:cstheme="minorHAnsi"/>
          <w:b/>
        </w:rPr>
        <w:tab/>
      </w:r>
      <w:r w:rsidRPr="003943F3">
        <w:rPr>
          <w:rFonts w:cstheme="minorHAnsi"/>
        </w:rPr>
        <w:t xml:space="preserve">Each Team must submit its Applicant and Respondent Memorials to the ILSA Executive Office via its Team Homepage (available through www.ilsa.org), </w:t>
      </w:r>
      <w:r w:rsidRPr="003943F3">
        <w:rPr>
          <w:rFonts w:cstheme="minorHAnsi"/>
          <w:rPrChange w:id="27" w:author="Yusupov Salim" w:date="2018-08-01T14:01:00Z">
            <w:rPr>
              <w:rFonts w:cstheme="minorHAnsi"/>
            </w:rPr>
          </w:rPrChange>
        </w:rPr>
        <w:t>and send its Applicant and Respondent Memorials to the National Administrator by email at salim.yusupov@gmail.com, no later than 03.00</w:t>
      </w:r>
      <w:r w:rsidR="00464557" w:rsidRPr="003943F3">
        <w:rPr>
          <w:rFonts w:cstheme="minorHAnsi"/>
          <w:rPrChange w:id="28" w:author="Yusupov Salim" w:date="2018-08-01T14:01:00Z">
            <w:rPr>
              <w:rFonts w:cstheme="minorHAnsi"/>
            </w:rPr>
          </w:rPrChange>
        </w:rPr>
        <w:t xml:space="preserve"> (3.00 AM)</w:t>
      </w:r>
      <w:r w:rsidRPr="003943F3">
        <w:rPr>
          <w:rFonts w:cstheme="minorHAnsi"/>
          <w:rPrChange w:id="29" w:author="Yusupov Salim" w:date="2018-08-01T14:01:00Z">
            <w:rPr>
              <w:rFonts w:cstheme="minorHAnsi"/>
            </w:rPr>
          </w:rPrChange>
        </w:rPr>
        <w:t xml:space="preserve"> Tashkent time (GMT +5), on</w:t>
      </w:r>
      <w:ins w:id="30" w:author="Yusupov Salim" w:date="2018-08-01T13:54:00Z">
        <w:r w:rsidR="00841272" w:rsidRPr="003943F3">
          <w:rPr>
            <w:rFonts w:cstheme="minorHAnsi"/>
            <w:rPrChange w:id="31" w:author="Yusupov Salim" w:date="2018-08-01T14:01:00Z">
              <w:rPr>
                <w:rFonts w:cstheme="minorHAnsi"/>
              </w:rPr>
            </w:rPrChange>
          </w:rPr>
          <w:t xml:space="preserve"> January 12</w:t>
        </w:r>
        <w:r w:rsidR="00841272" w:rsidRPr="003943F3">
          <w:rPr>
            <w:rFonts w:cstheme="minorHAnsi"/>
            <w:vertAlign w:val="superscript"/>
            <w:rPrChange w:id="32" w:author="Yusupov Salim" w:date="2018-08-01T14:01:00Z">
              <w:rPr>
                <w:rFonts w:cstheme="minorHAnsi"/>
              </w:rPr>
            </w:rPrChange>
          </w:rPr>
          <w:t>th</w:t>
        </w:r>
      </w:ins>
      <w:del w:id="33" w:author="Yusupov Salim" w:date="2018-08-01T13:53:00Z">
        <w:r w:rsidRPr="003943F3" w:rsidDel="00841272">
          <w:rPr>
            <w:rFonts w:cstheme="minorHAnsi"/>
            <w:rPrChange w:id="34" w:author="Yusupov Salim" w:date="2018-08-01T14:01:00Z">
              <w:rPr>
                <w:rFonts w:cstheme="minorHAnsi"/>
              </w:rPr>
            </w:rPrChange>
          </w:rPr>
          <w:delText xml:space="preserve"> </w:delText>
        </w:r>
        <w:r w:rsidRPr="003943F3" w:rsidDel="00841272">
          <w:rPr>
            <w:rFonts w:cstheme="minorHAnsi"/>
          </w:rPr>
          <w:delText>….</w:delText>
        </w:r>
      </w:del>
      <w:ins w:id="35" w:author="Yusupov Salim" w:date="2018-08-01T13:54:00Z">
        <w:r w:rsidR="00841272" w:rsidRPr="003943F3">
          <w:rPr>
            <w:rFonts w:cstheme="minorHAnsi"/>
          </w:rPr>
          <w:t>,</w:t>
        </w:r>
      </w:ins>
      <w:del w:id="36" w:author="Yusupov Salim" w:date="2018-08-01T13:54:00Z">
        <w:r w:rsidRPr="003943F3" w:rsidDel="00841272">
          <w:rPr>
            <w:rFonts w:cstheme="minorHAnsi"/>
          </w:rPr>
          <w:delText xml:space="preserve"> ….</w:delText>
        </w:r>
      </w:del>
      <w:r w:rsidRPr="003943F3">
        <w:rPr>
          <w:rFonts w:cstheme="minorHAnsi"/>
          <w:rPrChange w:id="37" w:author="Yusupov Salim" w:date="2018-08-01T14:01:00Z">
            <w:rPr>
              <w:rFonts w:cstheme="minorHAnsi"/>
            </w:rPr>
          </w:rPrChange>
        </w:rPr>
        <w:t xml:space="preserve"> 201</w:t>
      </w:r>
      <w:ins w:id="38" w:author="Yusupov Salim" w:date="2018-08-01T13:52:00Z">
        <w:r w:rsidR="00841272" w:rsidRPr="003943F3">
          <w:rPr>
            <w:rFonts w:cstheme="minorHAnsi"/>
            <w:rPrChange w:id="39" w:author="Yusupov Salim" w:date="2018-08-01T14:01:00Z">
              <w:rPr>
                <w:rFonts w:cstheme="minorHAnsi"/>
              </w:rPr>
            </w:rPrChange>
          </w:rPr>
          <w:t>9</w:t>
        </w:r>
      </w:ins>
      <w:del w:id="40" w:author="Yusupov Salim" w:date="2018-08-01T13:52:00Z">
        <w:r w:rsidRPr="003943F3" w:rsidDel="00841272">
          <w:rPr>
            <w:rFonts w:cstheme="minorHAnsi"/>
            <w:rPrChange w:id="41" w:author="Yusupov Salim" w:date="2018-08-01T14:01:00Z">
              <w:rPr>
                <w:rFonts w:cstheme="minorHAnsi"/>
              </w:rPr>
            </w:rPrChange>
          </w:rPr>
          <w:delText>8</w:delText>
        </w:r>
      </w:del>
      <w:r w:rsidRPr="003943F3">
        <w:rPr>
          <w:rFonts w:cstheme="minorHAnsi"/>
          <w:rPrChange w:id="42" w:author="Yusupov Salim" w:date="2018-08-01T14:01:00Z">
            <w:rPr>
              <w:rFonts w:cstheme="minorHAnsi"/>
            </w:rPr>
          </w:rPrChange>
        </w:rPr>
        <w:t>.</w:t>
      </w:r>
      <w:r w:rsidRPr="003943F3">
        <w:rPr>
          <w:rFonts w:cstheme="minorHAnsi"/>
        </w:rPr>
        <w:t xml:space="preserve"> Submission to the National Administrator must occur in a single e-mail message, addressed to the Uzbekistan National Administrator, with both Memorials attached. If one of the Memorials will be submitted late, a Team may separately submit the timely memorial online through its Team Homepage </w:t>
      </w:r>
      <w:r w:rsidRPr="003943F3">
        <w:rPr>
          <w:rFonts w:cstheme="minorHAnsi"/>
          <w:b/>
        </w:rPr>
        <w:t>and</w:t>
      </w:r>
      <w:r w:rsidRPr="003943F3">
        <w:rPr>
          <w:rFonts w:cstheme="minorHAnsi"/>
        </w:rPr>
        <w:t xml:space="preserve"> send the timely Memorial to the National Administrator before the deadline without penalty. The official time of submission for the purpose of calculating late penalties is the time each individual Memorial is uploaded to a Team’s Homepage, and the official time of submission for the purpose of calculating late penalties at the National Championship is the time each individual Memorial is sent to </w:t>
      </w:r>
      <w:r w:rsidR="004D5FB9" w:rsidRPr="003943F3">
        <w:rPr>
          <w:rFonts w:cstheme="minorHAnsi"/>
          <w:rPrChange w:id="43" w:author="Yusupov Salim" w:date="2018-08-01T14:01:00Z">
            <w:rPr>
              <w:rFonts w:cstheme="minorHAnsi"/>
            </w:rPr>
          </w:rPrChange>
        </w:rPr>
        <w:t>salim.yusupov@gmail.com.</w:t>
      </w:r>
    </w:p>
    <w:p w14:paraId="7551A320" w14:textId="77777777" w:rsidR="004D5FB9" w:rsidRPr="00926140" w:rsidRDefault="004D5FB9" w:rsidP="00926140">
      <w:pPr>
        <w:spacing w:line="360" w:lineRule="auto"/>
        <w:ind w:left="720" w:hanging="720"/>
        <w:jc w:val="both"/>
        <w:rPr>
          <w:rFonts w:cstheme="minorHAnsi"/>
        </w:rPr>
      </w:pPr>
    </w:p>
    <w:p w14:paraId="57EBF5C0" w14:textId="77777777" w:rsidR="004D5FB9" w:rsidRPr="00926140" w:rsidRDefault="004D5FB9" w:rsidP="00926140">
      <w:pPr>
        <w:spacing w:line="360" w:lineRule="auto"/>
        <w:ind w:left="720" w:hanging="720"/>
        <w:jc w:val="both"/>
        <w:rPr>
          <w:rFonts w:cstheme="minorHAnsi"/>
          <w:b/>
        </w:rPr>
      </w:pPr>
      <w:r w:rsidRPr="00926140">
        <w:rPr>
          <w:rFonts w:cstheme="minorHAnsi"/>
          <w:b/>
        </w:rPr>
        <w:t xml:space="preserve">6.2 </w:t>
      </w:r>
      <w:r w:rsidRPr="00926140">
        <w:rPr>
          <w:rFonts w:cstheme="minorHAnsi"/>
          <w:b/>
        </w:rPr>
        <w:tab/>
        <w:t>Disqualification Deadline</w:t>
      </w:r>
    </w:p>
    <w:p w14:paraId="123FB75F" w14:textId="77777777" w:rsidR="004D5FB9" w:rsidRPr="003943F3" w:rsidRDefault="004D5FB9" w:rsidP="00926140">
      <w:pPr>
        <w:spacing w:line="360" w:lineRule="auto"/>
        <w:ind w:left="720" w:hanging="720"/>
        <w:jc w:val="both"/>
        <w:rPr>
          <w:rFonts w:cstheme="minorHAnsi"/>
        </w:rPr>
      </w:pPr>
      <w:r w:rsidRPr="00926140">
        <w:rPr>
          <w:rFonts w:cstheme="minorHAnsi"/>
        </w:rPr>
        <w:tab/>
      </w:r>
      <w:r w:rsidRPr="003943F3">
        <w:rPr>
          <w:rFonts w:cstheme="minorHAnsi"/>
          <w:rPrChange w:id="44" w:author="Yusupov Salim" w:date="2018-08-01T14:00:00Z">
            <w:rPr>
              <w:rFonts w:cstheme="minorHAnsi"/>
            </w:rPr>
          </w:rPrChange>
        </w:rPr>
        <w:t xml:space="preserve">Disqualification </w:t>
      </w:r>
      <w:r w:rsidR="008F3BF5" w:rsidRPr="003943F3">
        <w:rPr>
          <w:rFonts w:cstheme="minorHAnsi"/>
          <w:rPrChange w:id="45" w:author="Yusupov Salim" w:date="2018-08-01T14:00:00Z">
            <w:rPr>
              <w:rFonts w:cstheme="minorHAnsi"/>
            </w:rPr>
          </w:rPrChange>
        </w:rPr>
        <w:t xml:space="preserve">Deadline for submitting memorials is </w:t>
      </w:r>
      <w:del w:id="46" w:author="Yusupov Salim" w:date="2018-08-01T13:55:00Z">
        <w:r w:rsidR="008F3BF5" w:rsidRPr="003943F3" w:rsidDel="00841272">
          <w:rPr>
            <w:rFonts w:cstheme="minorHAnsi"/>
          </w:rPr>
          <w:delText>……..</w:delText>
        </w:r>
        <w:r w:rsidR="008F3BF5" w:rsidRPr="003943F3" w:rsidDel="00841272">
          <w:rPr>
            <w:rFonts w:cstheme="minorHAnsi"/>
            <w:rPrChange w:id="47" w:author="Yusupov Salim" w:date="2018-08-01T14:00:00Z">
              <w:rPr>
                <w:rFonts w:cstheme="minorHAnsi"/>
              </w:rPr>
            </w:rPrChange>
          </w:rPr>
          <w:delText xml:space="preserve"> </w:delText>
        </w:r>
      </w:del>
      <w:ins w:id="48" w:author="Yusupov Salim" w:date="2018-08-01T13:55:00Z">
        <w:r w:rsidR="00841272" w:rsidRPr="003943F3">
          <w:rPr>
            <w:rFonts w:cstheme="minorHAnsi"/>
            <w:rPrChange w:id="49" w:author="Yusupov Salim" w:date="2018-08-01T14:00:00Z">
              <w:rPr>
                <w:rFonts w:cstheme="minorHAnsi"/>
              </w:rPr>
            </w:rPrChange>
          </w:rPr>
          <w:t>January 25</w:t>
        </w:r>
        <w:r w:rsidR="00841272" w:rsidRPr="003943F3">
          <w:rPr>
            <w:rFonts w:cstheme="minorHAnsi"/>
            <w:vertAlign w:val="superscript"/>
            <w:rPrChange w:id="50" w:author="Yusupov Salim" w:date="2018-08-01T14:00:00Z">
              <w:rPr>
                <w:rFonts w:cstheme="minorHAnsi"/>
              </w:rPr>
            </w:rPrChange>
          </w:rPr>
          <w:t>th</w:t>
        </w:r>
        <w:r w:rsidR="00841272" w:rsidRPr="003943F3">
          <w:rPr>
            <w:rFonts w:cstheme="minorHAnsi"/>
            <w:rPrChange w:id="51" w:author="Yusupov Salim" w:date="2018-08-01T14:00:00Z">
              <w:rPr>
                <w:rFonts w:cstheme="minorHAnsi"/>
              </w:rPr>
            </w:rPrChange>
          </w:rPr>
          <w:t xml:space="preserve"> , </w:t>
        </w:r>
      </w:ins>
      <w:r w:rsidR="008F3BF5" w:rsidRPr="003943F3">
        <w:rPr>
          <w:rFonts w:cstheme="minorHAnsi"/>
          <w:rPrChange w:id="52" w:author="Yusupov Salim" w:date="2018-08-01T14:00:00Z">
            <w:rPr>
              <w:rFonts w:cstheme="minorHAnsi"/>
            </w:rPr>
          </w:rPrChange>
        </w:rPr>
        <w:t>201</w:t>
      </w:r>
      <w:ins w:id="53" w:author="Yusupov Salim" w:date="2018-08-01T13:54:00Z">
        <w:r w:rsidR="00841272" w:rsidRPr="003943F3">
          <w:rPr>
            <w:rFonts w:cstheme="minorHAnsi"/>
            <w:rPrChange w:id="54" w:author="Yusupov Salim" w:date="2018-08-01T14:00:00Z">
              <w:rPr>
                <w:rFonts w:cstheme="minorHAnsi"/>
              </w:rPr>
            </w:rPrChange>
          </w:rPr>
          <w:t>9</w:t>
        </w:r>
      </w:ins>
      <w:del w:id="55" w:author="Yusupov Salim" w:date="2018-08-01T13:54:00Z">
        <w:r w:rsidR="008F3BF5" w:rsidRPr="003943F3" w:rsidDel="00841272">
          <w:rPr>
            <w:rFonts w:cstheme="minorHAnsi"/>
            <w:rPrChange w:id="56" w:author="Yusupov Salim" w:date="2018-08-01T14:00:00Z">
              <w:rPr>
                <w:rFonts w:cstheme="minorHAnsi"/>
              </w:rPr>
            </w:rPrChange>
          </w:rPr>
          <w:delText>8</w:delText>
        </w:r>
      </w:del>
      <w:r w:rsidR="008F3BF5" w:rsidRPr="003943F3">
        <w:rPr>
          <w:rFonts w:cstheme="minorHAnsi"/>
          <w:rPrChange w:id="57" w:author="Yusupov Salim" w:date="2018-08-01T14:00:00Z">
            <w:rPr>
              <w:rFonts w:cstheme="minorHAnsi"/>
            </w:rPr>
          </w:rPrChange>
        </w:rPr>
        <w:t>.</w:t>
      </w:r>
    </w:p>
    <w:p w14:paraId="316A6B37" w14:textId="77777777" w:rsidR="008F3BF5" w:rsidRPr="00926140" w:rsidRDefault="008F3BF5" w:rsidP="00926140">
      <w:pPr>
        <w:spacing w:line="360" w:lineRule="auto"/>
        <w:ind w:left="720"/>
        <w:jc w:val="both"/>
        <w:rPr>
          <w:rFonts w:cstheme="minorHAnsi"/>
        </w:rPr>
      </w:pPr>
      <w:r w:rsidRPr="003943F3">
        <w:rPr>
          <w:rFonts w:cstheme="minorHAnsi"/>
          <w:rPrChange w:id="58" w:author="Yusupov Salim" w:date="2018-08-01T14:00:00Z">
            <w:rPr>
              <w:rFonts w:cstheme="minorHAnsi"/>
            </w:rPr>
          </w:rPrChange>
        </w:rPr>
        <w:t xml:space="preserve">A Team will be disqualified from the Competition if it does not submit both its Applicant and Respondent Memorials by 17.00 (5.00 PM) Tashkent time (GMT +5) on </w:t>
      </w:r>
      <w:del w:id="59" w:author="Yusupov Salim" w:date="2018-08-01T13:55:00Z">
        <w:r w:rsidRPr="003943F3" w:rsidDel="00841272">
          <w:rPr>
            <w:rFonts w:cstheme="minorHAnsi"/>
          </w:rPr>
          <w:delText>……..</w:delText>
        </w:r>
        <w:r w:rsidRPr="003943F3" w:rsidDel="00841272">
          <w:rPr>
            <w:rFonts w:cstheme="minorHAnsi"/>
            <w:rPrChange w:id="60" w:author="Yusupov Salim" w:date="2018-08-01T14:00:00Z">
              <w:rPr>
                <w:rFonts w:cstheme="minorHAnsi"/>
              </w:rPr>
            </w:rPrChange>
          </w:rPr>
          <w:delText xml:space="preserve"> </w:delText>
        </w:r>
      </w:del>
      <w:ins w:id="61" w:author="Yusupov Salim" w:date="2018-08-01T13:55:00Z">
        <w:r w:rsidR="00841272" w:rsidRPr="003943F3">
          <w:rPr>
            <w:rFonts w:cstheme="minorHAnsi"/>
            <w:rPrChange w:id="62" w:author="Yusupov Salim" w:date="2018-08-01T14:00:00Z">
              <w:rPr>
                <w:rFonts w:cstheme="minorHAnsi"/>
              </w:rPr>
            </w:rPrChange>
          </w:rPr>
          <w:t>January 25</w:t>
        </w:r>
        <w:r w:rsidR="00841272" w:rsidRPr="003943F3">
          <w:rPr>
            <w:rFonts w:cstheme="minorHAnsi"/>
            <w:vertAlign w:val="superscript"/>
            <w:rPrChange w:id="63" w:author="Yusupov Salim" w:date="2018-08-01T14:00:00Z">
              <w:rPr>
                <w:rFonts w:cstheme="minorHAnsi"/>
              </w:rPr>
            </w:rPrChange>
          </w:rPr>
          <w:t>th</w:t>
        </w:r>
        <w:r w:rsidR="00841272" w:rsidRPr="003943F3">
          <w:rPr>
            <w:rFonts w:cstheme="minorHAnsi"/>
            <w:rPrChange w:id="64" w:author="Yusupov Salim" w:date="2018-08-01T14:00:00Z">
              <w:rPr>
                <w:rFonts w:cstheme="minorHAnsi"/>
              </w:rPr>
            </w:rPrChange>
          </w:rPr>
          <w:t xml:space="preserve">,  </w:t>
        </w:r>
      </w:ins>
      <w:r w:rsidRPr="003943F3">
        <w:rPr>
          <w:rFonts w:cstheme="minorHAnsi"/>
          <w:rPrChange w:id="65" w:author="Yusupov Salim" w:date="2018-08-01T14:00:00Z">
            <w:rPr>
              <w:rFonts w:cstheme="minorHAnsi"/>
            </w:rPr>
          </w:rPrChange>
        </w:rPr>
        <w:t>201</w:t>
      </w:r>
      <w:ins w:id="66" w:author="Yusupov Salim" w:date="2018-08-01T13:55:00Z">
        <w:r w:rsidR="00841272" w:rsidRPr="003943F3">
          <w:rPr>
            <w:rFonts w:cstheme="minorHAnsi"/>
            <w:rPrChange w:id="67" w:author="Yusupov Salim" w:date="2018-08-01T14:00:00Z">
              <w:rPr>
                <w:rFonts w:cstheme="minorHAnsi"/>
              </w:rPr>
            </w:rPrChange>
          </w:rPr>
          <w:t>9</w:t>
        </w:r>
      </w:ins>
      <w:del w:id="68" w:author="Yusupov Salim" w:date="2018-08-01T13:55:00Z">
        <w:r w:rsidRPr="003943F3" w:rsidDel="00841272">
          <w:rPr>
            <w:rFonts w:cstheme="minorHAnsi"/>
            <w:rPrChange w:id="69" w:author="Yusupov Salim" w:date="2018-08-01T14:00:00Z">
              <w:rPr>
                <w:rFonts w:cstheme="minorHAnsi"/>
              </w:rPr>
            </w:rPrChange>
          </w:rPr>
          <w:delText>8</w:delText>
        </w:r>
      </w:del>
      <w:r w:rsidRPr="003943F3">
        <w:rPr>
          <w:rFonts w:cstheme="minorHAnsi"/>
          <w:rPrChange w:id="70" w:author="Yusupov Salim" w:date="2018-08-01T14:00:00Z">
            <w:rPr>
              <w:rFonts w:cstheme="minorHAnsi"/>
            </w:rPr>
          </w:rPrChange>
        </w:rPr>
        <w:t>.</w:t>
      </w:r>
      <w:r w:rsidR="007F1352" w:rsidRPr="003943F3">
        <w:rPr>
          <w:rFonts w:cstheme="minorHAnsi"/>
        </w:rPr>
        <w:t xml:space="preserve"> Any</w:t>
      </w:r>
      <w:r w:rsidR="007F1352" w:rsidRPr="00926140">
        <w:rPr>
          <w:rFonts w:cstheme="minorHAnsi"/>
        </w:rPr>
        <w:t xml:space="preserve"> Memorial submitted after the deadline for Submission of Memorials as defined by Supplementary Rule 6.1(b), but prior to the Disqualification Deadline, will be subject to applicable late penalties</w:t>
      </w:r>
    </w:p>
    <w:p w14:paraId="5A9FDD31" w14:textId="77777777" w:rsidR="004D5FB9" w:rsidRPr="00926140" w:rsidRDefault="004D5FB9" w:rsidP="00926140">
      <w:pPr>
        <w:spacing w:line="360" w:lineRule="auto"/>
        <w:ind w:left="720" w:hanging="720"/>
        <w:jc w:val="both"/>
        <w:rPr>
          <w:rFonts w:cstheme="minorHAnsi"/>
        </w:rPr>
      </w:pPr>
    </w:p>
    <w:p w14:paraId="41F59431" w14:textId="77777777" w:rsidR="00D8757D" w:rsidRPr="00926140" w:rsidRDefault="004D5FB9" w:rsidP="00926140">
      <w:pPr>
        <w:spacing w:line="360" w:lineRule="auto"/>
        <w:jc w:val="both"/>
        <w:rPr>
          <w:rFonts w:cstheme="minorHAnsi"/>
          <w:b/>
        </w:rPr>
      </w:pPr>
      <w:r w:rsidRPr="00926140">
        <w:rPr>
          <w:rFonts w:cstheme="minorHAnsi"/>
          <w:b/>
        </w:rPr>
        <w:t>6.3</w:t>
      </w:r>
      <w:r w:rsidRPr="00926140">
        <w:rPr>
          <w:rFonts w:cstheme="minorHAnsi"/>
          <w:b/>
        </w:rPr>
        <w:tab/>
        <w:t xml:space="preserve"> Language of the Memorials</w:t>
      </w:r>
    </w:p>
    <w:p w14:paraId="0542EB27" w14:textId="77777777" w:rsidR="004E3ACC" w:rsidRPr="00926140" w:rsidRDefault="004D5FB9" w:rsidP="00926140">
      <w:pPr>
        <w:spacing w:line="360" w:lineRule="auto"/>
        <w:ind w:left="720" w:hanging="720"/>
        <w:jc w:val="both"/>
        <w:rPr>
          <w:rFonts w:cstheme="minorHAnsi"/>
        </w:rPr>
      </w:pPr>
      <w:r w:rsidRPr="00926140">
        <w:rPr>
          <w:rFonts w:cstheme="minorHAnsi"/>
        </w:rPr>
        <w:lastRenderedPageBreak/>
        <w:tab/>
        <w:t>The official language of the Competition is English. Teams may not submit memorials in any language other than English.</w:t>
      </w:r>
    </w:p>
    <w:p w14:paraId="7343F85A" w14:textId="77777777" w:rsidR="00351363" w:rsidDel="0074769A" w:rsidRDefault="00351363" w:rsidP="00926140">
      <w:pPr>
        <w:spacing w:line="360" w:lineRule="auto"/>
        <w:ind w:left="720" w:hanging="720"/>
        <w:jc w:val="both"/>
        <w:rPr>
          <w:del w:id="71" w:author="Yusupov Salim" w:date="2018-08-01T14:22:00Z"/>
          <w:rFonts w:cstheme="minorHAnsi"/>
        </w:rPr>
      </w:pPr>
    </w:p>
    <w:p w14:paraId="119B95F3" w14:textId="77777777" w:rsidR="00926140" w:rsidRPr="00926140" w:rsidRDefault="00926140" w:rsidP="00926140">
      <w:pPr>
        <w:spacing w:line="360" w:lineRule="auto"/>
        <w:ind w:left="720" w:hanging="720"/>
        <w:jc w:val="both"/>
        <w:rPr>
          <w:rFonts w:cstheme="minorHAnsi"/>
        </w:rPr>
      </w:pPr>
    </w:p>
    <w:p w14:paraId="18D44B7E" w14:textId="77777777" w:rsidR="00351363" w:rsidRPr="00926140" w:rsidRDefault="00351363" w:rsidP="00926140">
      <w:pPr>
        <w:spacing w:line="360" w:lineRule="auto"/>
        <w:ind w:left="720" w:hanging="720"/>
        <w:jc w:val="both"/>
        <w:rPr>
          <w:rFonts w:cstheme="minorHAnsi"/>
          <w:b/>
        </w:rPr>
      </w:pPr>
      <w:r w:rsidRPr="00926140">
        <w:rPr>
          <w:rFonts w:cstheme="minorHAnsi"/>
          <w:b/>
        </w:rPr>
        <w:t>6.18</w:t>
      </w:r>
      <w:r w:rsidRPr="00926140">
        <w:rPr>
          <w:rFonts w:cstheme="minorHAnsi"/>
          <w:b/>
        </w:rPr>
        <w:tab/>
        <w:t>Four-Judge Panels at Qualifying Competition</w:t>
      </w:r>
    </w:p>
    <w:p w14:paraId="2360EDCD" w14:textId="77777777" w:rsidR="00351363" w:rsidRPr="00926140" w:rsidRDefault="00351363" w:rsidP="00926140">
      <w:pPr>
        <w:spacing w:line="360" w:lineRule="auto"/>
        <w:ind w:left="720" w:hanging="720"/>
        <w:jc w:val="both"/>
        <w:rPr>
          <w:rFonts w:cstheme="minorHAnsi"/>
          <w:color w:val="000000"/>
          <w:shd w:val="clear" w:color="auto" w:fill="FFFFFF"/>
        </w:rPr>
      </w:pPr>
      <w:r w:rsidRPr="00926140">
        <w:rPr>
          <w:rFonts w:cstheme="minorHAnsi"/>
          <w:b/>
        </w:rPr>
        <w:tab/>
      </w:r>
      <w:r w:rsidRPr="00926140">
        <w:rPr>
          <w:rFonts w:cstheme="minorHAnsi"/>
        </w:rPr>
        <w:t xml:space="preserve">At Uzbekistan National Rounds, the </w:t>
      </w:r>
      <w:r w:rsidRPr="00926140">
        <w:rPr>
          <w:rFonts w:cstheme="minorHAnsi"/>
          <w:color w:val="000000"/>
          <w:shd w:val="clear" w:color="auto" w:fill="FFFFFF"/>
        </w:rPr>
        <w:t>National Administrator shall employ four (4) Judges to grade each Memorial. The National Administrator shall identify the score that is furthest from the mean of all four (4) scores and discard that score and the scoresheet on which it appears. The three (3) remaining scores shall be utilized throughout the Competition for the purpose of determining team match wins and team memorial rankings.</w:t>
      </w:r>
      <w:r w:rsidR="001A0EBD" w:rsidRPr="00926140">
        <w:rPr>
          <w:rFonts w:cstheme="minorHAnsi"/>
          <w:color w:val="000000"/>
          <w:shd w:val="clear" w:color="auto" w:fill="FFFFFF"/>
        </w:rPr>
        <w:t xml:space="preserve"> </w:t>
      </w:r>
    </w:p>
    <w:p w14:paraId="588FA0D2" w14:textId="77777777" w:rsidR="001A0EBD" w:rsidRPr="00926140" w:rsidRDefault="001A0EBD" w:rsidP="00926140">
      <w:pPr>
        <w:spacing w:line="360" w:lineRule="auto"/>
        <w:ind w:left="720" w:hanging="720"/>
        <w:jc w:val="both"/>
        <w:rPr>
          <w:rFonts w:cstheme="minorHAnsi"/>
          <w:color w:val="000000"/>
          <w:shd w:val="clear" w:color="auto" w:fill="FFFFFF"/>
        </w:rPr>
      </w:pPr>
      <w:r w:rsidRPr="00926140">
        <w:rPr>
          <w:rFonts w:cstheme="minorHAnsi"/>
          <w:color w:val="000000"/>
          <w:shd w:val="clear" w:color="auto" w:fill="FFFFFF"/>
        </w:rPr>
        <w:tab/>
        <w:t>In the unlikely event of impossibility to define the furthest from the mean of all four (4) scores due to equal distance, the lowest score will be discarded.</w:t>
      </w:r>
    </w:p>
    <w:p w14:paraId="19197FD8" w14:textId="77777777" w:rsidR="00975444" w:rsidRPr="00926140" w:rsidRDefault="00975444" w:rsidP="00926140">
      <w:pPr>
        <w:spacing w:line="360" w:lineRule="auto"/>
        <w:jc w:val="both"/>
        <w:rPr>
          <w:rFonts w:cstheme="minorHAnsi"/>
          <w:b/>
          <w:u w:val="single"/>
        </w:rPr>
      </w:pPr>
    </w:p>
    <w:p w14:paraId="024A35FF" w14:textId="77777777" w:rsidR="00975444" w:rsidRPr="00926140" w:rsidRDefault="00975444" w:rsidP="00926140">
      <w:pPr>
        <w:spacing w:line="360" w:lineRule="auto"/>
        <w:jc w:val="both"/>
        <w:rPr>
          <w:rFonts w:cstheme="minorHAnsi"/>
        </w:rPr>
      </w:pPr>
      <w:r w:rsidRPr="00926140">
        <w:rPr>
          <w:rFonts w:cstheme="minorHAnsi"/>
          <w:b/>
          <w:u w:val="single"/>
        </w:rPr>
        <w:t>Supplements to Official Rule 7.0: Oral Rounds Procedures</w:t>
      </w:r>
      <w:r w:rsidRPr="00926140">
        <w:rPr>
          <w:rFonts w:cstheme="minorHAnsi"/>
        </w:rPr>
        <w:t>.</w:t>
      </w:r>
    </w:p>
    <w:p w14:paraId="740637C6" w14:textId="77777777" w:rsidR="00975444" w:rsidRPr="00926140" w:rsidRDefault="00975444" w:rsidP="00926140">
      <w:pPr>
        <w:spacing w:line="360" w:lineRule="auto"/>
        <w:jc w:val="both"/>
        <w:rPr>
          <w:rFonts w:cstheme="minorHAnsi"/>
          <w:b/>
        </w:rPr>
      </w:pPr>
      <w:r w:rsidRPr="00926140">
        <w:rPr>
          <w:rFonts w:cstheme="minorHAnsi"/>
          <w:b/>
        </w:rPr>
        <w:t>7.0.1</w:t>
      </w:r>
      <w:r w:rsidRPr="00926140">
        <w:rPr>
          <w:rFonts w:cstheme="minorHAnsi"/>
          <w:b/>
        </w:rPr>
        <w:tab/>
        <w:t>Attire</w:t>
      </w:r>
    </w:p>
    <w:p w14:paraId="2D96935B" w14:textId="77777777" w:rsidR="00975444" w:rsidRDefault="00975444" w:rsidP="00926140">
      <w:pPr>
        <w:spacing w:line="360" w:lineRule="auto"/>
        <w:ind w:left="720"/>
        <w:jc w:val="both"/>
        <w:rPr>
          <w:rFonts w:cstheme="minorHAnsi"/>
        </w:rPr>
      </w:pPr>
      <w:r w:rsidRPr="00926140">
        <w:rPr>
          <w:rFonts w:cstheme="minorHAnsi"/>
        </w:rPr>
        <w:t>Competing students shall wear business attire during their oral pleads and judges may wear gowns. The wearing of gowns by the competing students during their oral pleading is not permitted.</w:t>
      </w:r>
    </w:p>
    <w:p w14:paraId="049FCE2C" w14:textId="77777777" w:rsidR="00C53A15" w:rsidRPr="00926140" w:rsidRDefault="00C53A15" w:rsidP="00926140">
      <w:pPr>
        <w:spacing w:line="360" w:lineRule="auto"/>
        <w:ind w:left="720"/>
        <w:jc w:val="both"/>
        <w:rPr>
          <w:rFonts w:cstheme="minorHAnsi"/>
        </w:rPr>
      </w:pPr>
    </w:p>
    <w:p w14:paraId="01B525BC" w14:textId="77777777" w:rsidR="00975444" w:rsidRPr="00926140" w:rsidRDefault="00975444" w:rsidP="00926140">
      <w:pPr>
        <w:spacing w:line="360" w:lineRule="auto"/>
        <w:jc w:val="both"/>
        <w:rPr>
          <w:rFonts w:cstheme="minorHAnsi"/>
          <w:b/>
        </w:rPr>
      </w:pPr>
      <w:r w:rsidRPr="00926140">
        <w:rPr>
          <w:rFonts w:cstheme="minorHAnsi"/>
          <w:b/>
        </w:rPr>
        <w:t>7.9.1</w:t>
      </w:r>
      <w:r w:rsidRPr="00926140">
        <w:rPr>
          <w:rFonts w:cstheme="minorHAnsi"/>
          <w:b/>
        </w:rPr>
        <w:tab/>
        <w:t>Courtesy</w:t>
      </w:r>
    </w:p>
    <w:p w14:paraId="1D75562B" w14:textId="77777777" w:rsidR="00975444" w:rsidRPr="00926140" w:rsidRDefault="00975444" w:rsidP="00926140">
      <w:pPr>
        <w:spacing w:line="360" w:lineRule="auto"/>
        <w:jc w:val="both"/>
        <w:rPr>
          <w:rFonts w:cstheme="minorHAnsi"/>
        </w:rPr>
      </w:pPr>
      <w:r w:rsidRPr="00926140">
        <w:rPr>
          <w:rFonts w:cstheme="minorHAnsi"/>
          <w:b/>
        </w:rPr>
        <w:tab/>
      </w:r>
      <w:r w:rsidRPr="00926140">
        <w:rPr>
          <w:rFonts w:cstheme="minorHAnsi"/>
        </w:rPr>
        <w:t>A judge shall address an oralist as “Agent” or “Counsel”.</w:t>
      </w:r>
    </w:p>
    <w:p w14:paraId="3977844B" w14:textId="77777777" w:rsidR="00975444" w:rsidRPr="00926140" w:rsidRDefault="00975444" w:rsidP="00926140">
      <w:pPr>
        <w:spacing w:line="360" w:lineRule="auto"/>
        <w:ind w:left="720"/>
        <w:jc w:val="both"/>
        <w:rPr>
          <w:rFonts w:cstheme="minorHAnsi"/>
        </w:rPr>
      </w:pPr>
      <w:r w:rsidRPr="00926140">
        <w:rPr>
          <w:rFonts w:cstheme="minorHAnsi"/>
        </w:rPr>
        <w:t xml:space="preserve">An oralist shall, when addressing the Court as a whole use the expression “Your Excellencies”. The President of the Court shall be addresses as “Madam President” or “Mister President”. An individual judge of the Court shall be addressed as </w:t>
      </w:r>
      <w:r w:rsidR="00BA2596" w:rsidRPr="00926140">
        <w:rPr>
          <w:rFonts w:cstheme="minorHAnsi"/>
        </w:rPr>
        <w:t>“Your</w:t>
      </w:r>
      <w:r w:rsidRPr="00926140">
        <w:rPr>
          <w:rFonts w:cstheme="minorHAnsi"/>
        </w:rPr>
        <w:t xml:space="preserve"> Excellency”.</w:t>
      </w:r>
    </w:p>
    <w:p w14:paraId="391B0577" w14:textId="77777777" w:rsidR="00975444" w:rsidRDefault="00975444" w:rsidP="00926140">
      <w:pPr>
        <w:spacing w:line="360" w:lineRule="auto"/>
        <w:jc w:val="both"/>
        <w:rPr>
          <w:ins w:id="72" w:author="Yusupov Salim" w:date="2018-08-01T14:23:00Z"/>
          <w:rFonts w:cstheme="minorHAnsi"/>
          <w:b/>
          <w:u w:val="single"/>
        </w:rPr>
      </w:pPr>
    </w:p>
    <w:p w14:paraId="5CAD865D" w14:textId="77777777" w:rsidR="0074769A" w:rsidRDefault="0074769A" w:rsidP="00926140">
      <w:pPr>
        <w:spacing w:line="360" w:lineRule="auto"/>
        <w:jc w:val="both"/>
        <w:rPr>
          <w:ins w:id="73" w:author="Yusupov Salim" w:date="2018-08-01T13:59:00Z"/>
          <w:rFonts w:cstheme="minorHAnsi"/>
          <w:b/>
          <w:u w:val="single"/>
        </w:rPr>
      </w:pPr>
    </w:p>
    <w:p w14:paraId="0808795A" w14:textId="77777777" w:rsidR="00841272" w:rsidRDefault="00841272" w:rsidP="00926140">
      <w:pPr>
        <w:spacing w:line="360" w:lineRule="auto"/>
        <w:jc w:val="both"/>
        <w:rPr>
          <w:ins w:id="74" w:author="Yusupov Salim" w:date="2018-08-01T13:59:00Z"/>
          <w:rFonts w:cstheme="minorHAnsi"/>
          <w:b/>
          <w:u w:val="single"/>
        </w:rPr>
      </w:pPr>
    </w:p>
    <w:p w14:paraId="482423D2" w14:textId="77777777" w:rsidR="00841272" w:rsidRPr="00926140" w:rsidRDefault="00841272" w:rsidP="00926140">
      <w:pPr>
        <w:spacing w:line="360" w:lineRule="auto"/>
        <w:jc w:val="both"/>
        <w:rPr>
          <w:rFonts w:cstheme="minorHAnsi"/>
          <w:b/>
          <w:u w:val="single"/>
        </w:rPr>
      </w:pPr>
    </w:p>
    <w:p w14:paraId="2D7F1CFC" w14:textId="77777777" w:rsidR="00975444" w:rsidRPr="00926140" w:rsidRDefault="00975444" w:rsidP="00926140">
      <w:pPr>
        <w:spacing w:line="360" w:lineRule="auto"/>
        <w:jc w:val="both"/>
        <w:rPr>
          <w:rFonts w:cstheme="minorHAnsi"/>
          <w:b/>
          <w:u w:val="single"/>
        </w:rPr>
      </w:pPr>
      <w:r w:rsidRPr="003943F3">
        <w:rPr>
          <w:rFonts w:cstheme="minorHAnsi"/>
          <w:b/>
          <w:u w:val="single"/>
          <w:rPrChange w:id="75" w:author="Yusupov Salim" w:date="2018-08-01T14:01:00Z">
            <w:rPr>
              <w:rFonts w:cstheme="minorHAnsi"/>
              <w:b/>
              <w:u w:val="single"/>
            </w:rPr>
          </w:rPrChange>
        </w:rPr>
        <w:lastRenderedPageBreak/>
        <w:t>This Supplement replaces Official Rule 7.12</w:t>
      </w:r>
      <w:r w:rsidR="00F55664" w:rsidRPr="003943F3">
        <w:rPr>
          <w:rFonts w:cstheme="minorHAnsi"/>
          <w:b/>
          <w:u w:val="single"/>
          <w:rPrChange w:id="76" w:author="Yusupov Salim" w:date="2018-08-01T14:01:00Z">
            <w:rPr>
              <w:rFonts w:cstheme="minorHAnsi"/>
              <w:b/>
              <w:u w:val="single"/>
            </w:rPr>
          </w:rPrChange>
        </w:rPr>
        <w:t>, 7.14</w:t>
      </w:r>
      <w:ins w:id="77" w:author="Yusupov Salim" w:date="2018-08-01T13:58:00Z">
        <w:r w:rsidR="00841272" w:rsidRPr="003943F3">
          <w:rPr>
            <w:rFonts w:cstheme="minorHAnsi"/>
            <w:b/>
            <w:u w:val="single"/>
            <w:rPrChange w:id="78" w:author="Yusupov Salim" w:date="2018-08-01T14:01:00Z">
              <w:rPr>
                <w:rFonts w:cstheme="minorHAnsi"/>
                <w:b/>
                <w:u w:val="single"/>
              </w:rPr>
            </w:rPrChange>
          </w:rPr>
          <w:t>, 7.15</w:t>
        </w:r>
      </w:ins>
      <w:r w:rsidR="00554B08" w:rsidRPr="003943F3">
        <w:rPr>
          <w:rFonts w:cstheme="minorHAnsi"/>
          <w:b/>
          <w:u w:val="single"/>
          <w:rPrChange w:id="79" w:author="Yusupov Salim" w:date="2018-08-01T14:01:00Z">
            <w:rPr>
              <w:rFonts w:cstheme="minorHAnsi"/>
              <w:b/>
              <w:u w:val="single"/>
            </w:rPr>
          </w:rPrChange>
        </w:rPr>
        <w:t>:</w:t>
      </w:r>
    </w:p>
    <w:p w14:paraId="0087C665" w14:textId="77777777" w:rsidR="00975444" w:rsidRPr="00926140" w:rsidRDefault="00975444" w:rsidP="00926140">
      <w:pPr>
        <w:spacing w:line="360" w:lineRule="auto"/>
        <w:jc w:val="both"/>
        <w:rPr>
          <w:rFonts w:cstheme="minorHAnsi"/>
          <w:b/>
        </w:rPr>
      </w:pPr>
      <w:r w:rsidRPr="00926140">
        <w:rPr>
          <w:rFonts w:cstheme="minorHAnsi"/>
          <w:b/>
        </w:rPr>
        <w:t xml:space="preserve">7.12 </w:t>
      </w:r>
      <w:r w:rsidRPr="00926140">
        <w:rPr>
          <w:rFonts w:cstheme="minorHAnsi"/>
          <w:b/>
        </w:rPr>
        <w:tab/>
        <w:t>Spectators</w:t>
      </w:r>
    </w:p>
    <w:p w14:paraId="73D2B1CF" w14:textId="77777777" w:rsidR="000D7ACF" w:rsidRPr="00926140" w:rsidRDefault="00975444" w:rsidP="00926140">
      <w:pPr>
        <w:spacing w:line="360" w:lineRule="auto"/>
        <w:ind w:left="720"/>
        <w:jc w:val="both"/>
        <w:rPr>
          <w:rFonts w:cstheme="minorHAnsi"/>
        </w:rPr>
      </w:pPr>
      <w:r w:rsidRPr="00926140">
        <w:rPr>
          <w:rFonts w:cstheme="minorHAnsi"/>
        </w:rPr>
        <w:t>Each Team is allowed to register up to five (5) guests to attend National Championship. Only pre-registered guests would be allowed to enter the venue of the Competition.  A guest of the competing team (or a person in any manner affiliated with a team/student of the same law school) could only be allowed to attend the rounds of invitee</w:t>
      </w:r>
      <w:ins w:id="80" w:author="Lesley Benn" w:date="2017-06-05T16:10:00Z">
        <w:r w:rsidR="000A5FCA">
          <w:rPr>
            <w:rFonts w:cstheme="minorHAnsi"/>
          </w:rPr>
          <w:t>, until that team is eliminated from the competition</w:t>
        </w:r>
      </w:ins>
      <w:r w:rsidRPr="00926140">
        <w:rPr>
          <w:rFonts w:cstheme="minorHAnsi"/>
        </w:rPr>
        <w:t>.</w:t>
      </w:r>
    </w:p>
    <w:p w14:paraId="74FC36FA" w14:textId="77777777" w:rsidR="000D7ACF" w:rsidRPr="00926140" w:rsidRDefault="000D7ACF" w:rsidP="00926140">
      <w:pPr>
        <w:spacing w:line="360" w:lineRule="auto"/>
        <w:ind w:left="720"/>
        <w:jc w:val="both"/>
        <w:rPr>
          <w:rFonts w:cstheme="minorHAnsi"/>
        </w:rPr>
      </w:pPr>
      <w:r w:rsidRPr="00926140">
        <w:rPr>
          <w:rFonts w:cstheme="minorHAnsi"/>
        </w:rPr>
        <w:t xml:space="preserve">The presence of Team Advisors is permitted in the courtroom during an Oral Round in which the Team is competing.  </w:t>
      </w:r>
    </w:p>
    <w:p w14:paraId="0AD6060A" w14:textId="77777777" w:rsidR="00975444" w:rsidRPr="00926140" w:rsidRDefault="000D7ACF" w:rsidP="00926140">
      <w:pPr>
        <w:spacing w:line="360" w:lineRule="auto"/>
        <w:ind w:left="720"/>
        <w:jc w:val="both"/>
        <w:rPr>
          <w:rFonts w:cstheme="minorHAnsi"/>
        </w:rPr>
      </w:pPr>
      <w:r w:rsidRPr="00926140">
        <w:rPr>
          <w:rFonts w:cstheme="minorHAnsi"/>
        </w:rPr>
        <w:t>Teams are responsible for ensuring that their spectators do not engage in any disruptive behavior, shall ensure that spectators do not disclose to judges the identity of their in</w:t>
      </w:r>
      <w:r w:rsidR="00104714" w:rsidRPr="00926140">
        <w:rPr>
          <w:rFonts w:cstheme="minorHAnsi"/>
        </w:rPr>
        <w:t>s</w:t>
      </w:r>
      <w:r w:rsidRPr="00926140">
        <w:rPr>
          <w:rFonts w:cstheme="minorHAnsi"/>
        </w:rPr>
        <w:t>tit</w:t>
      </w:r>
      <w:r w:rsidR="00104714" w:rsidRPr="00926140">
        <w:rPr>
          <w:rFonts w:cstheme="minorHAnsi"/>
        </w:rPr>
        <w:t>ut</w:t>
      </w:r>
      <w:r w:rsidRPr="00926140">
        <w:rPr>
          <w:rFonts w:cstheme="minorHAnsi"/>
        </w:rPr>
        <w:t>ion</w:t>
      </w:r>
      <w:r w:rsidR="00BA2596" w:rsidRPr="00926140">
        <w:rPr>
          <w:rFonts w:cstheme="minorHAnsi"/>
        </w:rPr>
        <w:t>s</w:t>
      </w:r>
      <w:r w:rsidR="00104714" w:rsidRPr="00926140">
        <w:rPr>
          <w:rFonts w:cstheme="minorHAnsi"/>
        </w:rPr>
        <w:t>, and will not be involved in scouting</w:t>
      </w:r>
      <w:r w:rsidR="00BA2596" w:rsidRPr="00926140">
        <w:rPr>
          <w:rFonts w:cstheme="minorHAnsi"/>
        </w:rPr>
        <w:t>.</w:t>
      </w:r>
      <w:r w:rsidR="00104714" w:rsidRPr="00926140">
        <w:rPr>
          <w:rFonts w:cstheme="minorHAnsi"/>
        </w:rPr>
        <w:t xml:space="preserve">  </w:t>
      </w:r>
    </w:p>
    <w:p w14:paraId="4FB272CA" w14:textId="77777777" w:rsidR="00BA2596" w:rsidRPr="00926140" w:rsidRDefault="00BA2596" w:rsidP="00926140">
      <w:pPr>
        <w:spacing w:line="360" w:lineRule="auto"/>
        <w:ind w:left="720"/>
        <w:jc w:val="both"/>
        <w:rPr>
          <w:rFonts w:cstheme="minorHAnsi"/>
        </w:rPr>
      </w:pPr>
      <w:r w:rsidRPr="00926140">
        <w:rPr>
          <w:rFonts w:cstheme="minorHAnsi"/>
        </w:rPr>
        <w:t xml:space="preserve">Should the presence of spectators at other round be detected, a penalty (up to 5 points) might be imposed on the Team who invited this person. </w:t>
      </w:r>
      <w:commentRangeStart w:id="81"/>
      <w:del w:id="82" w:author="Yusupov Salim" w:date="2018-08-01T14:00:00Z">
        <w:r w:rsidRPr="00926140" w:rsidDel="00841272">
          <w:rPr>
            <w:rFonts w:cstheme="minorHAnsi"/>
          </w:rPr>
          <w:delText xml:space="preserve">In case, </w:delText>
        </w:r>
        <w:commentRangeEnd w:id="81"/>
        <w:r w:rsidR="000A5FCA" w:rsidDel="00841272">
          <w:rPr>
            <w:rStyle w:val="CommentReference"/>
          </w:rPr>
          <w:commentReference w:id="81"/>
        </w:r>
      </w:del>
    </w:p>
    <w:p w14:paraId="0BEAA254" w14:textId="77777777" w:rsidR="00975444" w:rsidRPr="00926140" w:rsidRDefault="00975444" w:rsidP="00926140">
      <w:pPr>
        <w:spacing w:line="360" w:lineRule="auto"/>
        <w:jc w:val="both"/>
        <w:rPr>
          <w:rFonts w:cstheme="minorHAnsi"/>
          <w:b/>
          <w:u w:val="single"/>
        </w:rPr>
      </w:pPr>
    </w:p>
    <w:p w14:paraId="4362160E" w14:textId="77777777" w:rsidR="00975444" w:rsidRPr="00926140" w:rsidRDefault="00F55664" w:rsidP="00926140">
      <w:pPr>
        <w:spacing w:line="360" w:lineRule="auto"/>
        <w:jc w:val="both"/>
        <w:rPr>
          <w:rFonts w:cstheme="minorHAnsi"/>
          <w:b/>
        </w:rPr>
      </w:pPr>
      <w:r w:rsidRPr="00926140">
        <w:rPr>
          <w:rFonts w:cstheme="minorHAnsi"/>
          <w:b/>
        </w:rPr>
        <w:t>7.14</w:t>
      </w:r>
      <w:r w:rsidRPr="00926140">
        <w:rPr>
          <w:rFonts w:cstheme="minorHAnsi"/>
          <w:b/>
        </w:rPr>
        <w:tab/>
        <w:t>Language of the Oral Rounds</w:t>
      </w:r>
    </w:p>
    <w:p w14:paraId="24F4F100" w14:textId="77777777" w:rsidR="00F55664" w:rsidRDefault="00F55664" w:rsidP="00926140">
      <w:pPr>
        <w:spacing w:line="360" w:lineRule="auto"/>
        <w:ind w:left="720"/>
        <w:jc w:val="both"/>
        <w:rPr>
          <w:ins w:id="83" w:author="Yusupov Salim" w:date="2018-08-01T13:58:00Z"/>
          <w:rFonts w:cstheme="minorHAnsi"/>
        </w:rPr>
      </w:pPr>
      <w:r w:rsidRPr="00926140">
        <w:rPr>
          <w:rFonts w:cstheme="minorHAnsi"/>
        </w:rPr>
        <w:t>The official language of the Competition is English. Teams may not present their oral pleading</w:t>
      </w:r>
      <w:r w:rsidR="00860AA4" w:rsidRPr="00926140">
        <w:rPr>
          <w:rFonts w:cstheme="minorHAnsi"/>
        </w:rPr>
        <w:t>s</w:t>
      </w:r>
      <w:r w:rsidRPr="00926140">
        <w:rPr>
          <w:rFonts w:cstheme="minorHAnsi"/>
        </w:rPr>
        <w:t xml:space="preserve"> in any language other than English.</w:t>
      </w:r>
    </w:p>
    <w:p w14:paraId="63CE65A3" w14:textId="77777777" w:rsidR="00841272" w:rsidRDefault="00841272" w:rsidP="00926140">
      <w:pPr>
        <w:spacing w:line="360" w:lineRule="auto"/>
        <w:ind w:left="720"/>
        <w:jc w:val="both"/>
        <w:rPr>
          <w:ins w:id="84" w:author="Yusupov Salim" w:date="2018-08-01T13:58:00Z"/>
          <w:rFonts w:cstheme="minorHAnsi"/>
        </w:rPr>
      </w:pPr>
    </w:p>
    <w:p w14:paraId="001E19DA" w14:textId="77777777" w:rsidR="00841272" w:rsidRPr="003943F3" w:rsidRDefault="00841272">
      <w:pPr>
        <w:spacing w:line="360" w:lineRule="auto"/>
        <w:jc w:val="both"/>
        <w:rPr>
          <w:ins w:id="85" w:author="Yusupov Salim" w:date="2018-08-01T13:59:00Z"/>
          <w:rPrChange w:id="86" w:author="Yusupov Salim" w:date="2018-08-01T14:01:00Z">
            <w:rPr>
              <w:ins w:id="87" w:author="Yusupov Salim" w:date="2018-08-01T13:59:00Z"/>
            </w:rPr>
          </w:rPrChange>
        </w:rPr>
        <w:pPrChange w:id="88" w:author="Yusupov Salim" w:date="2018-08-01T13:58:00Z">
          <w:pPr>
            <w:spacing w:line="360" w:lineRule="auto"/>
            <w:ind w:left="720"/>
            <w:jc w:val="both"/>
          </w:pPr>
        </w:pPrChange>
      </w:pPr>
      <w:ins w:id="89" w:author="Yusupov Salim" w:date="2018-08-01T13:58:00Z">
        <w:r w:rsidRPr="00841272">
          <w:rPr>
            <w:b/>
            <w:rPrChange w:id="90" w:author="Yusupov Salim" w:date="2018-08-01T13:59:00Z">
              <w:rPr/>
            </w:rPrChange>
          </w:rPr>
          <w:t>7.15</w:t>
        </w:r>
      </w:ins>
      <w:ins w:id="91" w:author="Yusupov Salim" w:date="2018-08-01T13:59:00Z">
        <w:r>
          <w:tab/>
        </w:r>
      </w:ins>
      <w:ins w:id="92" w:author="Yusupov Salim" w:date="2018-08-01T13:58:00Z">
        <w:r w:rsidRPr="003943F3">
          <w:rPr>
            <w:b/>
            <w:rPrChange w:id="93" w:author="Yusupov Salim" w:date="2018-08-01T14:01:00Z">
              <w:rPr/>
            </w:rPrChange>
          </w:rPr>
          <w:t>Audio and Videotaping</w:t>
        </w:r>
        <w:r w:rsidRPr="003943F3">
          <w:rPr>
            <w:rPrChange w:id="94" w:author="Yusupov Salim" w:date="2018-08-01T14:01:00Z">
              <w:rPr/>
            </w:rPrChange>
          </w:rPr>
          <w:t xml:space="preserve"> </w:t>
        </w:r>
      </w:ins>
    </w:p>
    <w:p w14:paraId="1DD2686F" w14:textId="75D280B6" w:rsidR="00841272" w:rsidRPr="00926140" w:rsidRDefault="00F1196B">
      <w:pPr>
        <w:spacing w:line="360" w:lineRule="auto"/>
        <w:ind w:left="720"/>
        <w:jc w:val="both"/>
        <w:rPr>
          <w:rFonts w:cstheme="minorHAnsi"/>
          <w:u w:val="single"/>
        </w:rPr>
      </w:pPr>
      <w:ins w:id="95" w:author="Yusupov Salim" w:date="2018-08-01T14:17:00Z">
        <w:r w:rsidRPr="003943F3">
          <w:rPr>
            <w:rPrChange w:id="96" w:author="Yusupov Salim" w:date="2018-08-01T14:25:00Z">
              <w:rPr/>
            </w:rPrChange>
          </w:rPr>
          <w:t xml:space="preserve">All Teams participating in the </w:t>
        </w:r>
      </w:ins>
      <w:ins w:id="97" w:author="Yusupov Salim" w:date="2018-08-01T14:18:00Z">
        <w:r w:rsidRPr="003943F3">
          <w:rPr>
            <w:rPrChange w:id="98" w:author="Yusupov Salim" w:date="2018-08-01T14:25:00Z">
              <w:rPr/>
            </w:rPrChange>
          </w:rPr>
          <w:t xml:space="preserve">National </w:t>
        </w:r>
      </w:ins>
      <w:ins w:id="99" w:author="Yusupov Salim" w:date="2018-08-01T14:20:00Z">
        <w:r w:rsidRPr="003943F3">
          <w:rPr>
            <w:rPrChange w:id="100" w:author="Yusupov Salim" w:date="2018-08-01T14:25:00Z">
              <w:rPr/>
            </w:rPrChange>
          </w:rPr>
          <w:t>Championship</w:t>
        </w:r>
      </w:ins>
      <w:ins w:id="101" w:author="Yusupov Salim" w:date="2018-08-01T14:18:00Z">
        <w:r w:rsidRPr="003943F3">
          <w:rPr>
            <w:rPrChange w:id="102" w:author="Yusupov Salim" w:date="2018-08-01T14:25:00Z">
              <w:rPr/>
            </w:rPrChange>
          </w:rPr>
          <w:t xml:space="preserve"> </w:t>
        </w:r>
      </w:ins>
      <w:ins w:id="103" w:author="Yusupov Salim" w:date="2018-08-01T14:17:00Z">
        <w:r w:rsidRPr="003943F3">
          <w:rPr>
            <w:rPrChange w:id="104" w:author="Yusupov Salim" w:date="2018-08-01T14:25:00Z">
              <w:rPr/>
            </w:rPrChange>
          </w:rPr>
          <w:t xml:space="preserve">will be deemed to have consented to the taping </w:t>
        </w:r>
      </w:ins>
      <w:ins w:id="105" w:author="Yusupov Salim" w:date="2018-08-01T14:18:00Z">
        <w:r w:rsidRPr="003943F3">
          <w:rPr>
            <w:rPrChange w:id="106" w:author="Yusupov Salim" w:date="2018-08-01T14:25:00Z">
              <w:rPr/>
            </w:rPrChange>
          </w:rPr>
          <w:t xml:space="preserve">of the </w:t>
        </w:r>
      </w:ins>
      <w:ins w:id="107" w:author="Yusupov Salim" w:date="2018-08-01T14:17:00Z">
        <w:r w:rsidRPr="003943F3">
          <w:rPr>
            <w:rPrChange w:id="108" w:author="Yusupov Salim" w:date="2018-08-01T14:25:00Z">
              <w:rPr/>
            </w:rPrChange>
          </w:rPr>
          <w:t>Oral Round</w:t>
        </w:r>
      </w:ins>
      <w:ins w:id="109" w:author="Yusupov Salim" w:date="2018-08-01T14:18:00Z">
        <w:r w:rsidRPr="003943F3">
          <w:rPr>
            <w:rPrChange w:id="110" w:author="Yusupov Salim" w:date="2018-08-01T14:25:00Z">
              <w:rPr/>
            </w:rPrChange>
          </w:rPr>
          <w:t>s</w:t>
        </w:r>
      </w:ins>
      <w:ins w:id="111" w:author="Yusupov Salim" w:date="2018-08-01T14:17:00Z">
        <w:r w:rsidRPr="003943F3">
          <w:rPr>
            <w:rPrChange w:id="112" w:author="Yusupov Salim" w:date="2018-08-01T14:25:00Z">
              <w:rPr/>
            </w:rPrChange>
          </w:rPr>
          <w:t xml:space="preserve">. </w:t>
        </w:r>
      </w:ins>
      <w:ins w:id="113" w:author="Yusupov Salim" w:date="2018-08-01T14:26:00Z">
        <w:r w:rsidR="0074769A" w:rsidRPr="003943F3">
          <w:t>O</w:t>
        </w:r>
      </w:ins>
      <w:ins w:id="114" w:author="Yusupov Salim" w:date="2018-08-01T14:18:00Z">
        <w:r w:rsidRPr="003943F3">
          <w:rPr>
            <w:rPrChange w:id="115" w:author="Yusupov Salim" w:date="2018-08-01T14:25:00Z">
              <w:rPr/>
            </w:rPrChange>
          </w:rPr>
          <w:t>nly</w:t>
        </w:r>
      </w:ins>
      <w:ins w:id="116" w:author="Yusupov Salim" w:date="2018-08-01T14:26:00Z">
        <w:r w:rsidR="0074769A" w:rsidRPr="003943F3">
          <w:t xml:space="preserve"> authorized</w:t>
        </w:r>
      </w:ins>
      <w:ins w:id="117" w:author="Yusupov Salim" w:date="2018-08-01T14:19:00Z">
        <w:r w:rsidRPr="003943F3">
          <w:rPr>
            <w:rPrChange w:id="118" w:author="Yusupov Salim" w:date="2018-08-01T14:25:00Z">
              <w:rPr/>
            </w:rPrChange>
          </w:rPr>
          <w:t xml:space="preserve"> </w:t>
        </w:r>
      </w:ins>
      <w:ins w:id="119" w:author="Yusupov Salim" w:date="2018-08-01T14:25:00Z">
        <w:r w:rsidR="0074769A" w:rsidRPr="003943F3">
          <w:rPr>
            <w:rPrChange w:id="120" w:author="Yusupov Salim" w:date="2018-08-01T14:25:00Z">
              <w:rPr/>
            </w:rPrChange>
          </w:rPr>
          <w:t>by</w:t>
        </w:r>
        <w:r w:rsidR="0074769A" w:rsidRPr="003943F3">
          <w:t xml:space="preserve"> </w:t>
        </w:r>
      </w:ins>
      <w:ins w:id="121" w:author="Yusupov Salim" w:date="2018-08-01T14:26:00Z">
        <w:r w:rsidR="0074769A" w:rsidRPr="003943F3">
          <w:rPr>
            <w:rPrChange w:id="122" w:author="Yusupov Salim" w:date="2018-08-01T14:26:00Z">
              <w:rPr/>
            </w:rPrChange>
          </w:rPr>
          <w:t>the</w:t>
        </w:r>
        <w:r w:rsidR="0074769A" w:rsidRPr="003943F3">
          <w:t xml:space="preserve"> </w:t>
        </w:r>
      </w:ins>
      <w:ins w:id="123" w:author="Yusupov Salim" w:date="2018-08-01T14:15:00Z">
        <w:r w:rsidRPr="003943F3">
          <w:t xml:space="preserve">National </w:t>
        </w:r>
      </w:ins>
      <w:ins w:id="124" w:author="Yusupov Salim" w:date="2018-08-01T14:16:00Z">
        <w:r w:rsidRPr="003943F3">
          <w:t>Administrator</w:t>
        </w:r>
      </w:ins>
      <w:ins w:id="125" w:author="Yusupov Salim" w:date="2018-08-01T14:26:00Z">
        <w:r w:rsidR="0074769A" w:rsidRPr="003943F3">
          <w:t xml:space="preserve"> operators are allowed to video-tape the Oral Rounds. Team, which wishes to collect the video recording should </w:t>
        </w:r>
      </w:ins>
      <w:ins w:id="126" w:author="Yusupov Salim" w:date="2018-08-01T14:27:00Z">
        <w:r w:rsidR="0074769A" w:rsidRPr="003943F3">
          <w:t xml:space="preserve">formally </w:t>
        </w:r>
      </w:ins>
      <w:ins w:id="127" w:author="Yusupov Salim" w:date="2018-08-01T14:26:00Z">
        <w:r w:rsidR="0074769A" w:rsidRPr="003943F3">
          <w:t xml:space="preserve">notify </w:t>
        </w:r>
      </w:ins>
      <w:ins w:id="128" w:author="Yusupov Salim" w:date="2018-08-01T14:27:00Z">
        <w:r w:rsidR="0074769A" w:rsidRPr="003943F3">
          <w:t xml:space="preserve">the </w:t>
        </w:r>
      </w:ins>
      <w:ins w:id="129" w:author="Yusupov Salim" w:date="2018-08-01T14:26:00Z">
        <w:r w:rsidR="0074769A" w:rsidRPr="003943F3">
          <w:t xml:space="preserve">National </w:t>
        </w:r>
      </w:ins>
      <w:ins w:id="130" w:author="Yusupov Salim" w:date="2018-09-10T20:08:00Z">
        <w:r w:rsidR="00152AF0" w:rsidRPr="003943F3">
          <w:t>Administrator</w:t>
        </w:r>
      </w:ins>
      <w:ins w:id="131" w:author="Yusupov Salim" w:date="2018-08-01T14:16:00Z">
        <w:r w:rsidRPr="003943F3">
          <w:t xml:space="preserve">. </w:t>
        </w:r>
      </w:ins>
      <w:ins w:id="132" w:author="Yusupov Salim" w:date="2018-08-01T14:19:00Z">
        <w:r w:rsidRPr="003943F3">
          <w:t>The video-recordings will be available for the collection within 3 days a</w:t>
        </w:r>
      </w:ins>
      <w:ins w:id="133" w:author="Yusupov Salim" w:date="2018-08-01T14:20:00Z">
        <w:r w:rsidRPr="003943F3">
          <w:t>fter the National Championship</w:t>
        </w:r>
      </w:ins>
      <w:ins w:id="134" w:author="Yusupov Salim" w:date="2018-08-01T14:26:00Z">
        <w:r w:rsidR="0074769A" w:rsidRPr="003943F3">
          <w:t>.</w:t>
        </w:r>
      </w:ins>
      <w:ins w:id="135" w:author="Yusupov Salim" w:date="2018-08-01T14:27:00Z">
        <w:r w:rsidR="0074769A" w:rsidRPr="003943F3">
          <w:t xml:space="preserve"> </w:t>
        </w:r>
      </w:ins>
      <w:ins w:id="136" w:author="Yusupov Salim" w:date="2018-08-01T14:28:00Z">
        <w:r w:rsidR="0074769A" w:rsidRPr="003943F3">
          <w:t>No Team is</w:t>
        </w:r>
      </w:ins>
      <w:ins w:id="137" w:author="Yusupov Salim" w:date="2018-08-01T14:27:00Z">
        <w:r w:rsidR="0074769A" w:rsidRPr="003943F3">
          <w:t xml:space="preserve"> allowed to collect or view a </w:t>
        </w:r>
      </w:ins>
      <w:ins w:id="138" w:author="Yusupov Salim" w:date="2018-08-01T14:28:00Z">
        <w:r w:rsidR="0074769A" w:rsidRPr="003943F3">
          <w:t>video-</w:t>
        </w:r>
      </w:ins>
      <w:ins w:id="139" w:author="Yusupov Salim" w:date="2018-08-01T14:27:00Z">
        <w:r w:rsidR="0074769A" w:rsidRPr="003943F3">
          <w:t>recording</w:t>
        </w:r>
      </w:ins>
      <w:ins w:id="140" w:author="Yusupov Salim" w:date="2018-08-01T14:28:00Z">
        <w:r w:rsidR="0074769A" w:rsidRPr="003943F3">
          <w:t xml:space="preserve"> of an Oral Round in which </w:t>
        </w:r>
      </w:ins>
      <w:ins w:id="141" w:author="Yusupov Salim" w:date="2018-08-01T14:29:00Z">
        <w:r w:rsidR="0074769A" w:rsidRPr="003943F3">
          <w:t xml:space="preserve">a Team had not participated. </w:t>
        </w:r>
      </w:ins>
      <w:ins w:id="142" w:author="Yusupov Salim" w:date="2018-08-01T13:58:00Z">
        <w:r w:rsidR="00841272" w:rsidRPr="003943F3">
          <w:rPr>
            <w:rPrChange w:id="143" w:author="Yusupov Salim" w:date="2018-08-01T14:01:00Z">
              <w:rPr/>
            </w:rPrChange>
          </w:rPr>
          <w:t xml:space="preserve">In no circumstances may participating Teams view or listen to any video or audiotape of an Oral Round until after the completion of the Competition. </w:t>
        </w:r>
      </w:ins>
    </w:p>
    <w:p w14:paraId="2BFD328F" w14:textId="77777777" w:rsidR="00841272" w:rsidRPr="00926140" w:rsidDel="00841272" w:rsidRDefault="00841272" w:rsidP="00926140">
      <w:pPr>
        <w:spacing w:line="360" w:lineRule="auto"/>
        <w:jc w:val="both"/>
        <w:rPr>
          <w:del w:id="144" w:author="Yusupov Salim" w:date="2018-08-01T13:59:00Z"/>
          <w:rFonts w:cstheme="minorHAnsi"/>
          <w:b/>
          <w:u w:val="single"/>
        </w:rPr>
      </w:pPr>
    </w:p>
    <w:p w14:paraId="2B895DB6" w14:textId="77777777" w:rsidR="00841272" w:rsidRDefault="00841272" w:rsidP="00926140">
      <w:pPr>
        <w:spacing w:line="360" w:lineRule="auto"/>
        <w:jc w:val="both"/>
        <w:rPr>
          <w:ins w:id="145" w:author="Yusupov Salim" w:date="2018-08-01T13:59:00Z"/>
          <w:rFonts w:cstheme="minorHAnsi"/>
          <w:b/>
          <w:u w:val="single"/>
        </w:rPr>
      </w:pPr>
    </w:p>
    <w:p w14:paraId="4FDCC6B7" w14:textId="77777777" w:rsidR="00D0110A" w:rsidRPr="00926140" w:rsidRDefault="00554B08" w:rsidP="00926140">
      <w:pPr>
        <w:spacing w:line="360" w:lineRule="auto"/>
        <w:jc w:val="both"/>
        <w:rPr>
          <w:rFonts w:cstheme="minorHAnsi"/>
          <w:b/>
          <w:u w:val="single"/>
        </w:rPr>
      </w:pPr>
      <w:r w:rsidRPr="00926140">
        <w:rPr>
          <w:rFonts w:cstheme="minorHAnsi"/>
          <w:b/>
          <w:u w:val="single"/>
        </w:rPr>
        <w:t>This Supplement replaces Official Rule 8.0:</w:t>
      </w:r>
      <w:r w:rsidR="00335961" w:rsidRPr="00926140">
        <w:rPr>
          <w:rFonts w:cstheme="minorHAnsi"/>
          <w:b/>
          <w:u w:val="single"/>
        </w:rPr>
        <w:t xml:space="preserve"> </w:t>
      </w:r>
    </w:p>
    <w:p w14:paraId="63C02BC7" w14:textId="77777777" w:rsidR="00554B08" w:rsidRPr="00926140" w:rsidRDefault="00D0110A" w:rsidP="00926140">
      <w:pPr>
        <w:spacing w:line="360" w:lineRule="auto"/>
        <w:jc w:val="both"/>
        <w:rPr>
          <w:rFonts w:cstheme="minorHAnsi"/>
          <w:b/>
        </w:rPr>
      </w:pPr>
      <w:r w:rsidRPr="00926140">
        <w:rPr>
          <w:rFonts w:cstheme="minorHAnsi"/>
          <w:b/>
        </w:rPr>
        <w:t>8.0</w:t>
      </w:r>
      <w:r w:rsidRPr="00926140">
        <w:rPr>
          <w:rFonts w:cstheme="minorHAnsi"/>
          <w:b/>
        </w:rPr>
        <w:tab/>
      </w:r>
      <w:r w:rsidR="00335961" w:rsidRPr="00926140">
        <w:rPr>
          <w:rFonts w:cstheme="minorHAnsi"/>
          <w:b/>
        </w:rPr>
        <w:t>Uzbekistan National Championship</w:t>
      </w:r>
      <w:r w:rsidR="00335961" w:rsidRPr="00926140">
        <w:rPr>
          <w:rFonts w:cstheme="minorHAnsi"/>
        </w:rPr>
        <w:t xml:space="preserve"> </w:t>
      </w:r>
      <w:r w:rsidR="00335961" w:rsidRPr="00926140">
        <w:rPr>
          <w:rFonts w:cstheme="minorHAnsi"/>
          <w:b/>
        </w:rPr>
        <w:t>Procedure</w:t>
      </w:r>
    </w:p>
    <w:p w14:paraId="5E5C4E34" w14:textId="77777777" w:rsidR="00C53A15" w:rsidRDefault="00C53A15" w:rsidP="00926140">
      <w:pPr>
        <w:spacing w:line="360" w:lineRule="auto"/>
        <w:jc w:val="both"/>
        <w:rPr>
          <w:rFonts w:cstheme="minorHAnsi"/>
          <w:b/>
        </w:rPr>
      </w:pPr>
    </w:p>
    <w:p w14:paraId="163103B9" w14:textId="77777777" w:rsidR="001A0EBD" w:rsidRPr="00926140" w:rsidRDefault="001A0EBD" w:rsidP="00926140">
      <w:pPr>
        <w:spacing w:line="360" w:lineRule="auto"/>
        <w:jc w:val="both"/>
        <w:rPr>
          <w:rFonts w:cstheme="minorHAnsi"/>
          <w:b/>
        </w:rPr>
      </w:pPr>
      <w:r w:rsidRPr="00926140">
        <w:rPr>
          <w:rFonts w:cstheme="minorHAnsi"/>
          <w:b/>
        </w:rPr>
        <w:t>8.1</w:t>
      </w:r>
      <w:r w:rsidRPr="00926140">
        <w:rPr>
          <w:rFonts w:cstheme="minorHAnsi"/>
          <w:b/>
        </w:rPr>
        <w:tab/>
      </w:r>
      <w:r w:rsidR="0075243A" w:rsidRPr="00926140">
        <w:rPr>
          <w:rFonts w:cstheme="minorHAnsi"/>
          <w:b/>
        </w:rPr>
        <w:t>National Championship</w:t>
      </w:r>
    </w:p>
    <w:p w14:paraId="71689A15" w14:textId="77777777" w:rsidR="0075243A" w:rsidRPr="00926140" w:rsidRDefault="00A05CE1" w:rsidP="00926140">
      <w:pPr>
        <w:spacing w:line="360" w:lineRule="auto"/>
        <w:ind w:left="720"/>
        <w:jc w:val="both"/>
        <w:rPr>
          <w:rFonts w:cstheme="minorHAnsi"/>
        </w:rPr>
      </w:pPr>
      <w:r>
        <w:rPr>
          <w:rFonts w:cstheme="minorHAnsi"/>
        </w:rPr>
        <w:t xml:space="preserve">Each Team participating in the </w:t>
      </w:r>
      <w:r w:rsidR="0075243A" w:rsidRPr="00926140">
        <w:rPr>
          <w:rFonts w:cstheme="minorHAnsi"/>
        </w:rPr>
        <w:t xml:space="preserve">National Championship shall participate in two Oral Rounds, once as Applicant and once as Respondent. </w:t>
      </w:r>
      <w:r w:rsidR="00335961" w:rsidRPr="00926140">
        <w:rPr>
          <w:rFonts w:cstheme="minorHAnsi"/>
        </w:rPr>
        <w:t xml:space="preserve">If there are more than four Teams participating in </w:t>
      </w:r>
      <w:r>
        <w:rPr>
          <w:rFonts w:cstheme="minorHAnsi"/>
        </w:rPr>
        <w:t>the</w:t>
      </w:r>
      <w:r w:rsidR="00335961" w:rsidRPr="00926140">
        <w:rPr>
          <w:rFonts w:cstheme="minorHAnsi"/>
        </w:rPr>
        <w:t xml:space="preserve"> National Championship, each Team shall participate in four Oral Rounds, twice as Applicant and twice as Respondent. </w:t>
      </w:r>
      <w:r w:rsidR="0075243A" w:rsidRPr="00926140">
        <w:rPr>
          <w:rFonts w:cstheme="minorHAnsi"/>
        </w:rPr>
        <w:t>The National Administrator shall work with the Executive Director to decide an appropriate match schedule, pairing procedure, and scoring system.</w:t>
      </w:r>
    </w:p>
    <w:p w14:paraId="54EC1B94" w14:textId="401C49FA" w:rsidR="006066DB" w:rsidRPr="00926140" w:rsidRDefault="00A05CE1" w:rsidP="00926140">
      <w:pPr>
        <w:spacing w:line="360" w:lineRule="auto"/>
        <w:ind w:left="720"/>
        <w:jc w:val="both"/>
        <w:rPr>
          <w:rFonts w:cstheme="minorHAnsi"/>
        </w:rPr>
      </w:pPr>
      <w:r w:rsidRPr="003943F3">
        <w:rPr>
          <w:rFonts w:cstheme="minorHAnsi"/>
          <w:rPrChange w:id="146" w:author="Yusupov Salim" w:date="2018-08-01T16:57:00Z">
            <w:rPr>
              <w:rFonts w:cstheme="minorHAnsi"/>
            </w:rPr>
          </w:rPrChange>
        </w:rPr>
        <w:t xml:space="preserve">A </w:t>
      </w:r>
      <w:r w:rsidR="006066DB" w:rsidRPr="003943F3">
        <w:rPr>
          <w:rFonts w:cstheme="minorHAnsi"/>
          <w:rPrChange w:id="147" w:author="Yusupov Salim" w:date="2018-08-01T16:57:00Z">
            <w:rPr>
              <w:rFonts w:cstheme="minorHAnsi"/>
            </w:rPr>
          </w:rPrChange>
        </w:rPr>
        <w:t xml:space="preserve">Team, which wins more Rounds of Uzbekistan National Championship </w:t>
      </w:r>
      <w:r w:rsidR="00553236" w:rsidRPr="003943F3">
        <w:rPr>
          <w:rFonts w:cstheme="minorHAnsi"/>
          <w:rPrChange w:id="148" w:author="Yusupov Salim" w:date="2018-08-01T16:57:00Z">
            <w:rPr>
              <w:rFonts w:cstheme="minorHAnsi"/>
            </w:rPr>
          </w:rPrChange>
        </w:rPr>
        <w:t>has a right of advancing</w:t>
      </w:r>
      <w:r w:rsidR="006066DB" w:rsidRPr="003943F3">
        <w:rPr>
          <w:rFonts w:cstheme="minorHAnsi"/>
          <w:rPrChange w:id="149" w:author="Yusupov Salim" w:date="2018-08-01T16:57:00Z">
            <w:rPr>
              <w:rFonts w:cstheme="minorHAnsi"/>
            </w:rPr>
          </w:rPrChange>
        </w:rPr>
        <w:t xml:space="preserve"> to </w:t>
      </w:r>
      <w:r w:rsidR="00553236" w:rsidRPr="003943F3">
        <w:rPr>
          <w:rFonts w:cstheme="minorHAnsi"/>
          <w:rPrChange w:id="150" w:author="Yusupov Salim" w:date="2018-08-01T16:57:00Z">
            <w:rPr>
              <w:rFonts w:cstheme="minorHAnsi"/>
            </w:rPr>
          </w:rPrChange>
        </w:rPr>
        <w:t xml:space="preserve">the </w:t>
      </w:r>
      <w:r w:rsidR="006066DB" w:rsidRPr="003943F3">
        <w:rPr>
          <w:rFonts w:cstheme="minorHAnsi"/>
          <w:rPrChange w:id="151" w:author="Yusupov Salim" w:date="2018-08-01T16:57:00Z">
            <w:rPr>
              <w:rFonts w:cstheme="minorHAnsi"/>
            </w:rPr>
          </w:rPrChange>
        </w:rPr>
        <w:t>International Rounds.</w:t>
      </w:r>
      <w:ins w:id="152" w:author="Yusupov Salim" w:date="2018-08-01T16:56:00Z">
        <w:r w:rsidR="00D570D5" w:rsidRPr="003943F3">
          <w:rPr>
            <w:rFonts w:cstheme="minorHAnsi"/>
            <w:rPrChange w:id="153" w:author="Yusupov Salim" w:date="2018-08-01T16:57:00Z">
              <w:rPr>
                <w:rFonts w:cstheme="minorHAnsi"/>
              </w:rPr>
            </w:rPrChange>
          </w:rPr>
          <w:t xml:space="preserve"> In case of tie</w:t>
        </w:r>
      </w:ins>
      <w:ins w:id="154" w:author="Yusupov Salim" w:date="2018-08-01T16:57:00Z">
        <w:r w:rsidR="00D570D5" w:rsidRPr="003943F3">
          <w:rPr>
            <w:rFonts w:cstheme="minorHAnsi"/>
            <w:rPrChange w:id="155" w:author="Yusupov Salim" w:date="2018-08-01T16:57:00Z">
              <w:rPr>
                <w:rFonts w:cstheme="minorHAnsi"/>
              </w:rPr>
            </w:rPrChange>
          </w:rPr>
          <w:t xml:space="preserve"> of won games</w:t>
        </w:r>
      </w:ins>
      <w:ins w:id="156" w:author="Yusupov Salim" w:date="2018-08-01T16:56:00Z">
        <w:r w:rsidR="00D570D5" w:rsidRPr="003943F3">
          <w:rPr>
            <w:rFonts w:cstheme="minorHAnsi"/>
            <w:rPrChange w:id="157" w:author="Yusupov Salim" w:date="2018-08-01T16:57:00Z">
              <w:rPr>
                <w:rFonts w:cstheme="minorHAnsi"/>
              </w:rPr>
            </w:rPrChange>
          </w:rPr>
          <w:t xml:space="preserve">, a Team which has more Raw Points is to be declared a National </w:t>
        </w:r>
      </w:ins>
      <w:ins w:id="158" w:author="Yusupov Salim" w:date="2018-08-01T16:57:00Z">
        <w:r w:rsidR="00D570D5" w:rsidRPr="003943F3">
          <w:rPr>
            <w:rFonts w:cstheme="minorHAnsi"/>
            <w:rPrChange w:id="159" w:author="Yusupov Salim" w:date="2018-08-01T16:57:00Z">
              <w:rPr>
                <w:rFonts w:cstheme="minorHAnsi"/>
              </w:rPr>
            </w:rPrChange>
          </w:rPr>
          <w:t>Champion.</w:t>
        </w:r>
      </w:ins>
    </w:p>
    <w:p w14:paraId="00EAD1AA" w14:textId="77777777" w:rsidR="006066DB" w:rsidRPr="00926140" w:rsidRDefault="006066DB" w:rsidP="00926140">
      <w:pPr>
        <w:spacing w:line="360" w:lineRule="auto"/>
        <w:ind w:left="720"/>
        <w:jc w:val="both"/>
        <w:rPr>
          <w:rFonts w:cstheme="minorHAnsi"/>
        </w:rPr>
      </w:pPr>
    </w:p>
    <w:p w14:paraId="4B7A1284" w14:textId="77777777" w:rsidR="00335961" w:rsidRPr="00926140" w:rsidRDefault="00335961" w:rsidP="00926140">
      <w:pPr>
        <w:spacing w:line="360" w:lineRule="auto"/>
        <w:jc w:val="both"/>
        <w:rPr>
          <w:rFonts w:cstheme="minorHAnsi"/>
        </w:rPr>
      </w:pPr>
      <w:r w:rsidRPr="00926140">
        <w:rPr>
          <w:rFonts w:cstheme="minorHAnsi"/>
          <w:b/>
        </w:rPr>
        <w:t>8.2</w:t>
      </w:r>
      <w:r w:rsidRPr="00926140">
        <w:rPr>
          <w:rFonts w:cstheme="minorHAnsi"/>
        </w:rPr>
        <w:tab/>
      </w:r>
      <w:r w:rsidRPr="00926140">
        <w:rPr>
          <w:rFonts w:cstheme="minorHAnsi"/>
          <w:b/>
        </w:rPr>
        <w:t>Pairings</w:t>
      </w:r>
      <w:r w:rsidRPr="00926140">
        <w:rPr>
          <w:rFonts w:cstheme="minorHAnsi"/>
        </w:rPr>
        <w:t xml:space="preserve"> </w:t>
      </w:r>
    </w:p>
    <w:p w14:paraId="25252ECB" w14:textId="77777777" w:rsidR="001A0EBD" w:rsidRPr="00926140" w:rsidRDefault="00335961" w:rsidP="00926140">
      <w:pPr>
        <w:spacing w:line="360" w:lineRule="auto"/>
        <w:ind w:left="720"/>
        <w:jc w:val="both"/>
        <w:rPr>
          <w:rFonts w:cstheme="minorHAnsi"/>
        </w:rPr>
      </w:pPr>
      <w:r w:rsidRPr="00926140">
        <w:rPr>
          <w:rFonts w:cstheme="minorHAnsi"/>
        </w:rPr>
        <w:t xml:space="preserve">The pairing of Teams for National Championship shall be done, in the first instance, by a random draw.  Pairings and Memorials of opposing Teams will be distributed to Teams </w:t>
      </w:r>
      <w:ins w:id="160" w:author="Yusupov Salim" w:date="2018-08-01T13:56:00Z">
        <w:r w:rsidR="00841272">
          <w:rPr>
            <w:rFonts w:cstheme="minorHAnsi"/>
          </w:rPr>
          <w:t xml:space="preserve">four days </w:t>
        </w:r>
      </w:ins>
      <w:r w:rsidRPr="00926140">
        <w:rPr>
          <w:rFonts w:cstheme="minorHAnsi"/>
        </w:rPr>
        <w:t>prior to the first day of the National Championship. The Administrator may modify the pairings to account for absent Teams or other contingencies. If Teams must be newly paired, they must be provided their new opponents' Memorials as soon as reasonably possible, but at the very least 15 minutes prior to the start of the newly-paired round.</w:t>
      </w:r>
    </w:p>
    <w:p w14:paraId="1E80E2B6" w14:textId="77777777" w:rsidR="00335961" w:rsidRPr="00926140" w:rsidRDefault="00335961" w:rsidP="00926140">
      <w:pPr>
        <w:spacing w:line="360" w:lineRule="auto"/>
        <w:ind w:left="720"/>
        <w:jc w:val="both"/>
        <w:rPr>
          <w:rFonts w:cstheme="minorHAnsi"/>
        </w:rPr>
      </w:pPr>
    </w:p>
    <w:p w14:paraId="51862619" w14:textId="77777777" w:rsidR="00335961" w:rsidRPr="00926140" w:rsidRDefault="00C14763" w:rsidP="00926140">
      <w:pPr>
        <w:spacing w:line="360" w:lineRule="auto"/>
        <w:jc w:val="both"/>
        <w:rPr>
          <w:rFonts w:cstheme="minorHAnsi"/>
        </w:rPr>
      </w:pPr>
      <w:r w:rsidRPr="00926140">
        <w:rPr>
          <w:rFonts w:cstheme="minorHAnsi"/>
          <w:b/>
        </w:rPr>
        <w:t>8.3</w:t>
      </w:r>
      <w:r w:rsidR="00335961" w:rsidRPr="00926140">
        <w:rPr>
          <w:rFonts w:cstheme="minorHAnsi"/>
          <w:b/>
        </w:rPr>
        <w:tab/>
        <w:t xml:space="preserve">Complaints Regarding Conduct of </w:t>
      </w:r>
      <w:r w:rsidR="00791BFA" w:rsidRPr="00926140">
        <w:rPr>
          <w:rFonts w:cstheme="minorHAnsi"/>
          <w:b/>
        </w:rPr>
        <w:t>the National Championship</w:t>
      </w:r>
      <w:r w:rsidR="00335961" w:rsidRPr="00926140">
        <w:rPr>
          <w:rFonts w:cstheme="minorHAnsi"/>
        </w:rPr>
        <w:t xml:space="preserve"> </w:t>
      </w:r>
    </w:p>
    <w:p w14:paraId="22707FF3" w14:textId="5DB7AFE6" w:rsidR="00335961" w:rsidRDefault="00335961" w:rsidP="00926140">
      <w:pPr>
        <w:spacing w:line="360" w:lineRule="auto"/>
        <w:ind w:left="720" w:hanging="720"/>
        <w:jc w:val="both"/>
        <w:rPr>
          <w:ins w:id="161" w:author="Yusupov Salim" w:date="2018-08-01T14:30:00Z"/>
          <w:rFonts w:cstheme="minorHAnsi"/>
        </w:rPr>
      </w:pPr>
      <w:r w:rsidRPr="003943F3">
        <w:rPr>
          <w:rFonts w:cstheme="minorHAnsi"/>
        </w:rPr>
        <w:t xml:space="preserve">(a) </w:t>
      </w:r>
      <w:r w:rsidRPr="003943F3">
        <w:rPr>
          <w:rFonts w:cstheme="minorHAnsi"/>
        </w:rPr>
        <w:tab/>
        <w:t xml:space="preserve">General Procedure. A Team may submit a complaint to the Executive Director concerning one or more violations of the Official Rules that it alleges materially deprived it of an opportunity to advance to the International Rounds. Such complaint must be submitted to the Executive Director and the </w:t>
      </w:r>
      <w:r w:rsidR="00C14763" w:rsidRPr="003943F3">
        <w:rPr>
          <w:rFonts w:cstheme="minorHAnsi"/>
        </w:rPr>
        <w:t>National Administrator</w:t>
      </w:r>
      <w:r w:rsidRPr="003943F3">
        <w:rPr>
          <w:rFonts w:cstheme="minorHAnsi"/>
        </w:rPr>
        <w:t xml:space="preserve"> via </w:t>
      </w:r>
      <w:r w:rsidR="00C14763" w:rsidRPr="003943F3">
        <w:rPr>
          <w:rFonts w:cstheme="minorHAnsi"/>
        </w:rPr>
        <w:t xml:space="preserve">electronic mail no later than </w:t>
      </w:r>
      <w:ins w:id="162" w:author="Yusupov Salim" w:date="2018-08-01T13:56:00Z">
        <w:r w:rsidR="00841272" w:rsidRPr="003943F3">
          <w:rPr>
            <w:rFonts w:cstheme="minorHAnsi"/>
            <w:rPrChange w:id="163" w:author="Yusupov Salim" w:date="2018-08-01T14:02:00Z">
              <w:rPr>
                <w:rFonts w:cstheme="minorHAnsi"/>
              </w:rPr>
            </w:rPrChange>
          </w:rPr>
          <w:t>48</w:t>
        </w:r>
      </w:ins>
      <w:del w:id="164" w:author="Yusupov Salim" w:date="2018-08-01T13:56:00Z">
        <w:r w:rsidR="00C14763" w:rsidRPr="003943F3" w:rsidDel="00841272">
          <w:rPr>
            <w:rFonts w:cstheme="minorHAnsi"/>
            <w:rPrChange w:id="165" w:author="Yusupov Salim" w:date="2018-08-01T14:02:00Z">
              <w:rPr>
                <w:rFonts w:cstheme="minorHAnsi"/>
              </w:rPr>
            </w:rPrChange>
          </w:rPr>
          <w:delText>24</w:delText>
        </w:r>
      </w:del>
      <w:r w:rsidRPr="003943F3">
        <w:rPr>
          <w:rFonts w:cstheme="minorHAnsi"/>
          <w:rPrChange w:id="166" w:author="Yusupov Salim" w:date="2018-08-01T14:02:00Z">
            <w:rPr>
              <w:rFonts w:cstheme="minorHAnsi"/>
            </w:rPr>
          </w:rPrChange>
        </w:rPr>
        <w:t xml:space="preserve"> hours</w:t>
      </w:r>
      <w:r w:rsidRPr="003943F3">
        <w:rPr>
          <w:rFonts w:cstheme="minorHAnsi"/>
        </w:rPr>
        <w:t xml:space="preserve"> after the conclusion of the </w:t>
      </w:r>
      <w:r w:rsidR="00C14763" w:rsidRPr="003943F3">
        <w:rPr>
          <w:rFonts w:cstheme="minorHAnsi"/>
        </w:rPr>
        <w:lastRenderedPageBreak/>
        <w:t>National Championship</w:t>
      </w:r>
      <w:r w:rsidRPr="003943F3">
        <w:rPr>
          <w:rFonts w:cstheme="minorHAnsi"/>
        </w:rPr>
        <w:t>. A Team’s allegation, however well supported, that the judges in a given Oral Round reached the wrong conclusion cannot be the basis for a complaint.</w:t>
      </w:r>
      <w:r w:rsidRPr="00926140">
        <w:rPr>
          <w:rFonts w:cstheme="minorHAnsi"/>
        </w:rPr>
        <w:t xml:space="preserve"> </w:t>
      </w:r>
    </w:p>
    <w:p w14:paraId="6AE4019D" w14:textId="77777777" w:rsidR="00411980" w:rsidRPr="00926140" w:rsidRDefault="00411980" w:rsidP="00926140">
      <w:pPr>
        <w:spacing w:line="360" w:lineRule="auto"/>
        <w:ind w:left="720" w:hanging="720"/>
        <w:jc w:val="both"/>
        <w:rPr>
          <w:rFonts w:cstheme="minorHAnsi"/>
        </w:rPr>
      </w:pPr>
    </w:p>
    <w:p w14:paraId="50E95236" w14:textId="77777777" w:rsidR="00335961" w:rsidRPr="00926140" w:rsidRDefault="00335961" w:rsidP="00926140">
      <w:pPr>
        <w:spacing w:line="360" w:lineRule="auto"/>
        <w:jc w:val="both"/>
        <w:rPr>
          <w:rFonts w:cstheme="minorHAnsi"/>
        </w:rPr>
      </w:pPr>
      <w:r w:rsidRPr="00926140">
        <w:rPr>
          <w:rFonts w:cstheme="minorHAnsi"/>
        </w:rPr>
        <w:t xml:space="preserve">(b) </w:t>
      </w:r>
      <w:r w:rsidRPr="00926140">
        <w:rPr>
          <w:rFonts w:cstheme="minorHAnsi"/>
        </w:rPr>
        <w:tab/>
        <w:t xml:space="preserve">Required Contents of a Complaint. A complaint must include the following information: </w:t>
      </w:r>
    </w:p>
    <w:p w14:paraId="2203BFA8" w14:textId="77777777" w:rsidR="00335961" w:rsidRPr="00926140" w:rsidRDefault="00335961" w:rsidP="00926140">
      <w:pPr>
        <w:spacing w:line="360" w:lineRule="auto"/>
        <w:ind w:firstLine="720"/>
        <w:jc w:val="both"/>
        <w:rPr>
          <w:rFonts w:cstheme="minorHAnsi"/>
        </w:rPr>
      </w:pPr>
      <w:r w:rsidRPr="00926140">
        <w:rPr>
          <w:rFonts w:cstheme="minorHAnsi"/>
        </w:rPr>
        <w:t xml:space="preserve">(i) the Team number, school, and contact information of the complaining Team; </w:t>
      </w:r>
    </w:p>
    <w:p w14:paraId="04DC41F0" w14:textId="77777777" w:rsidR="00335961" w:rsidRPr="00926140" w:rsidRDefault="00335961" w:rsidP="00926140">
      <w:pPr>
        <w:spacing w:line="360" w:lineRule="auto"/>
        <w:ind w:firstLine="720"/>
        <w:jc w:val="both"/>
        <w:rPr>
          <w:rFonts w:cstheme="minorHAnsi"/>
        </w:rPr>
      </w:pPr>
      <w:r w:rsidRPr="00926140">
        <w:rPr>
          <w:rFonts w:cstheme="minorHAnsi"/>
        </w:rPr>
        <w:t xml:space="preserve">(ii) the specific facts constituting the alleged violation(s); </w:t>
      </w:r>
    </w:p>
    <w:p w14:paraId="10DA469E" w14:textId="77777777" w:rsidR="00335961" w:rsidRPr="00926140" w:rsidRDefault="00335961" w:rsidP="00926140">
      <w:pPr>
        <w:spacing w:line="360" w:lineRule="auto"/>
        <w:ind w:left="720"/>
        <w:jc w:val="both"/>
        <w:rPr>
          <w:rFonts w:cstheme="minorHAnsi"/>
        </w:rPr>
      </w:pPr>
      <w:r w:rsidRPr="00926140">
        <w:rPr>
          <w:rFonts w:cstheme="minorHAnsi"/>
        </w:rPr>
        <w:t xml:space="preserve">(iii) a description of how the violation(s) materially deprived the team of an opportunity to advance to the International Rounds; and </w:t>
      </w:r>
    </w:p>
    <w:p w14:paraId="20D3D83E" w14:textId="77777777" w:rsidR="00335961" w:rsidRPr="00926140" w:rsidRDefault="00335961" w:rsidP="00926140">
      <w:pPr>
        <w:spacing w:line="360" w:lineRule="auto"/>
        <w:ind w:firstLine="720"/>
        <w:jc w:val="both"/>
        <w:rPr>
          <w:rFonts w:cstheme="minorHAnsi"/>
        </w:rPr>
      </w:pPr>
      <w:r w:rsidRPr="00926140">
        <w:rPr>
          <w:rFonts w:cstheme="minorHAnsi"/>
        </w:rPr>
        <w:t xml:space="preserve">(iv) the identities and contact information of any witnesses to the violation(s). </w:t>
      </w:r>
    </w:p>
    <w:p w14:paraId="7A1B88E1" w14:textId="77777777" w:rsidR="00335961" w:rsidRPr="00926140" w:rsidRDefault="00335961" w:rsidP="00926140">
      <w:pPr>
        <w:spacing w:line="360" w:lineRule="auto"/>
        <w:ind w:left="720" w:hanging="720"/>
        <w:jc w:val="both"/>
        <w:rPr>
          <w:rFonts w:cstheme="minorHAnsi"/>
        </w:rPr>
      </w:pPr>
      <w:r w:rsidRPr="00926140">
        <w:rPr>
          <w:rFonts w:cstheme="minorHAnsi"/>
        </w:rPr>
        <w:t xml:space="preserve">(c) </w:t>
      </w:r>
      <w:r w:rsidRPr="00926140">
        <w:rPr>
          <w:rFonts w:cstheme="minorHAnsi"/>
        </w:rPr>
        <w:tab/>
        <w:t>Prohibition on Discussion of Complaint. Unless directed to do so by the Executive Director, a Team shall not discuss its complaint with any judges or other witnesses to the alleged violation(s) until after the final decision on the complaint is delive</w:t>
      </w:r>
      <w:r w:rsidR="00C14763" w:rsidRPr="00926140">
        <w:rPr>
          <w:rFonts w:cstheme="minorHAnsi"/>
        </w:rPr>
        <w:t xml:space="preserve">red by the Executive Director. </w:t>
      </w:r>
      <w:r w:rsidRPr="00926140">
        <w:rPr>
          <w:rFonts w:cstheme="minorHAnsi"/>
        </w:rPr>
        <w:t xml:space="preserve"> </w:t>
      </w:r>
    </w:p>
    <w:p w14:paraId="0D5F0F16" w14:textId="77777777" w:rsidR="00335961" w:rsidRPr="00926140" w:rsidRDefault="00335961" w:rsidP="00926140">
      <w:pPr>
        <w:spacing w:line="360" w:lineRule="auto"/>
        <w:ind w:left="720" w:hanging="720"/>
        <w:jc w:val="both"/>
        <w:rPr>
          <w:rFonts w:cstheme="minorHAnsi"/>
        </w:rPr>
      </w:pPr>
      <w:r w:rsidRPr="00926140">
        <w:rPr>
          <w:rFonts w:cstheme="minorHAnsi"/>
        </w:rPr>
        <w:t xml:space="preserve">(d) </w:t>
      </w:r>
      <w:r w:rsidRPr="00926140">
        <w:rPr>
          <w:rFonts w:cstheme="minorHAnsi"/>
        </w:rPr>
        <w:tab/>
        <w:t>Exhaustion of Local Remedies. If, at the time a violation occurs, a Team that is aware of the violation fails to bring it to the attention of the</w:t>
      </w:r>
      <w:r w:rsidR="00C14763" w:rsidRPr="00926140">
        <w:rPr>
          <w:rFonts w:cstheme="minorHAnsi"/>
        </w:rPr>
        <w:t xml:space="preserve"> National</w:t>
      </w:r>
      <w:r w:rsidRPr="00926140">
        <w:rPr>
          <w:rFonts w:cstheme="minorHAnsi"/>
        </w:rPr>
        <w:t xml:space="preserve"> Administrator, and if such violation could have been remedied by prompt action of the Administrator, the Team shall have waived any complaint based upon that violation. </w:t>
      </w:r>
    </w:p>
    <w:p w14:paraId="12D26F79" w14:textId="77777777" w:rsidR="00335961" w:rsidRPr="00926140" w:rsidRDefault="00335961" w:rsidP="00926140">
      <w:pPr>
        <w:spacing w:line="360" w:lineRule="auto"/>
        <w:ind w:left="720" w:hanging="720"/>
        <w:jc w:val="both"/>
        <w:rPr>
          <w:rFonts w:cstheme="minorHAnsi"/>
        </w:rPr>
      </w:pPr>
      <w:r w:rsidRPr="00926140">
        <w:rPr>
          <w:rFonts w:cstheme="minorHAnsi"/>
        </w:rPr>
        <w:t xml:space="preserve">(e) </w:t>
      </w:r>
      <w:r w:rsidRPr="00926140">
        <w:rPr>
          <w:rFonts w:cstheme="minorHAnsi"/>
        </w:rPr>
        <w:tab/>
        <w:t>Standing. Only a Team claiming that, as a result of a violation, it was materially deprived of an opportunity to advance to the International Rounds shall have standing to file a complaint based upon that violation. Any other allegations of violations shall be treated as commen</w:t>
      </w:r>
      <w:r w:rsidR="00C14763" w:rsidRPr="00926140">
        <w:rPr>
          <w:rFonts w:cstheme="minorHAnsi"/>
        </w:rPr>
        <w:t>ts or suggestions under Rule 8.3</w:t>
      </w:r>
      <w:r w:rsidRPr="00926140">
        <w:rPr>
          <w:rFonts w:cstheme="minorHAnsi"/>
        </w:rPr>
        <w:t xml:space="preserve">(h). </w:t>
      </w:r>
    </w:p>
    <w:p w14:paraId="2E0B3C71" w14:textId="77777777" w:rsidR="00335961" w:rsidRPr="00926140" w:rsidRDefault="00335961" w:rsidP="00926140">
      <w:pPr>
        <w:spacing w:line="360" w:lineRule="auto"/>
        <w:ind w:left="720" w:hanging="720"/>
        <w:jc w:val="both"/>
        <w:rPr>
          <w:rFonts w:cstheme="minorHAnsi"/>
        </w:rPr>
      </w:pPr>
      <w:r w:rsidRPr="00926140">
        <w:rPr>
          <w:rFonts w:cstheme="minorHAnsi"/>
        </w:rPr>
        <w:t xml:space="preserve">(f) </w:t>
      </w:r>
      <w:r w:rsidRPr="00926140">
        <w:rPr>
          <w:rFonts w:cstheme="minorHAnsi"/>
        </w:rPr>
        <w:tab/>
        <w:t>Investigation of Complaints. The Executive Director will promptly investigate a complaint. Such investigation will focus on whether the alleged violation actually occurred and, if so, whether the violation materially deprived the Team of an opportunity to advance to the International Rounds. Such investigation may entail discussions with the</w:t>
      </w:r>
      <w:r w:rsidR="00C14763" w:rsidRPr="00926140">
        <w:rPr>
          <w:rFonts w:cstheme="minorHAnsi"/>
        </w:rPr>
        <w:t xml:space="preserve"> National</w:t>
      </w:r>
      <w:r w:rsidRPr="00926140">
        <w:rPr>
          <w:rFonts w:cstheme="minorHAnsi"/>
        </w:rPr>
        <w:t xml:space="preserve"> Administrator, judges, other Teams, and interested and disinterested observers. Even when it is determined that a violation occurred, the Executive Director may conclude that the violation did not materially deprive the Team of an opportunity to advance to the International Rounds. </w:t>
      </w:r>
    </w:p>
    <w:p w14:paraId="001A7978" w14:textId="77777777" w:rsidR="00335961" w:rsidRPr="00926140" w:rsidRDefault="00335961" w:rsidP="00926140">
      <w:pPr>
        <w:spacing w:line="360" w:lineRule="auto"/>
        <w:ind w:left="720" w:hanging="720"/>
        <w:jc w:val="both"/>
        <w:rPr>
          <w:rFonts w:cstheme="minorHAnsi"/>
        </w:rPr>
      </w:pPr>
      <w:r w:rsidRPr="00926140">
        <w:rPr>
          <w:rFonts w:cstheme="minorHAnsi"/>
        </w:rPr>
        <w:lastRenderedPageBreak/>
        <w:t xml:space="preserve">(g) </w:t>
      </w:r>
      <w:r w:rsidRPr="00926140">
        <w:rPr>
          <w:rFonts w:cstheme="minorHAnsi"/>
        </w:rPr>
        <w:tab/>
        <w:t xml:space="preserve">Remedy. If the Executive Director concludes that a violation occurred and materially deprived the complaining Team of an opportunity to advance to the International Rounds, he or she shall impose an appropriate remedy, including but not limited to: overruling the results of one or more </w:t>
      </w:r>
      <w:r w:rsidR="00C14763" w:rsidRPr="00926140">
        <w:rPr>
          <w:rFonts w:cstheme="minorHAnsi"/>
        </w:rPr>
        <w:t xml:space="preserve">Oral </w:t>
      </w:r>
      <w:r w:rsidRPr="00926140">
        <w:rPr>
          <w:rFonts w:cstheme="minorHAnsi"/>
        </w:rPr>
        <w:t xml:space="preserve">Rounds; changing the Team declared as the winner of the Round; inviting one or more additional Teams to attend the International Rounds as additional representatives of the country or region in question; or issuing a formal apology to the complaining Team(s). </w:t>
      </w:r>
    </w:p>
    <w:p w14:paraId="12B2AFD6" w14:textId="77777777" w:rsidR="00335961" w:rsidRDefault="00335961" w:rsidP="00926140">
      <w:pPr>
        <w:spacing w:line="360" w:lineRule="auto"/>
        <w:ind w:left="720" w:hanging="720"/>
        <w:jc w:val="both"/>
        <w:rPr>
          <w:ins w:id="167" w:author="Yusupov Salim" w:date="2018-08-01T14:05:00Z"/>
          <w:rFonts w:cstheme="minorHAnsi"/>
        </w:rPr>
      </w:pPr>
      <w:r w:rsidRPr="00926140">
        <w:rPr>
          <w:rFonts w:cstheme="minorHAnsi"/>
        </w:rPr>
        <w:t xml:space="preserve">(h) </w:t>
      </w:r>
      <w:r w:rsidRPr="00926140">
        <w:rPr>
          <w:rFonts w:cstheme="minorHAnsi"/>
        </w:rPr>
        <w:tab/>
        <w:t xml:space="preserve">No Prohibition on Constructive Suggestions. Teams are encouraged to offer suggestions to the </w:t>
      </w:r>
      <w:r w:rsidR="00C14763" w:rsidRPr="00926140">
        <w:rPr>
          <w:rFonts w:cstheme="minorHAnsi"/>
        </w:rPr>
        <w:t xml:space="preserve">National </w:t>
      </w:r>
      <w:r w:rsidRPr="00926140">
        <w:rPr>
          <w:rFonts w:cstheme="minorHAnsi"/>
        </w:rPr>
        <w:t>Administrator or the Executive Director for the improvement of the Competition. Such suggestions shall be promptly acknowledged, although for reasons of expediency, they may not be addressed until after the conclusion of the International Rounds</w:t>
      </w:r>
      <w:r w:rsidR="00C14763" w:rsidRPr="00926140">
        <w:rPr>
          <w:rFonts w:cstheme="minorHAnsi"/>
        </w:rPr>
        <w:t>.</w:t>
      </w:r>
    </w:p>
    <w:p w14:paraId="6C1063E8" w14:textId="3DAE31D2" w:rsidR="00526B0B" w:rsidRPr="00926140" w:rsidRDefault="00526B0B" w:rsidP="00926140">
      <w:pPr>
        <w:spacing w:line="360" w:lineRule="auto"/>
        <w:ind w:left="720" w:hanging="720"/>
        <w:jc w:val="both"/>
        <w:rPr>
          <w:rFonts w:cstheme="minorHAnsi"/>
        </w:rPr>
      </w:pPr>
      <w:ins w:id="168" w:author="Yusupov Salim" w:date="2018-08-01T14:05:00Z">
        <w:r w:rsidRPr="003943F3">
          <w:rPr>
            <w:rFonts w:cstheme="minorHAnsi"/>
            <w:rPrChange w:id="169" w:author="Yusupov Salim" w:date="2018-08-01T14:12:00Z">
              <w:rPr>
                <w:rFonts w:cstheme="minorHAnsi"/>
              </w:rPr>
            </w:rPrChange>
          </w:rPr>
          <w:t>(i)</w:t>
        </w:r>
        <w:r w:rsidRPr="003943F3">
          <w:rPr>
            <w:rFonts w:cstheme="minorHAnsi"/>
            <w:rPrChange w:id="170" w:author="Yusupov Salim" w:date="2018-08-01T14:12:00Z">
              <w:rPr>
                <w:rFonts w:cstheme="minorHAnsi"/>
              </w:rPr>
            </w:rPrChange>
          </w:rPr>
          <w:tab/>
        </w:r>
      </w:ins>
      <w:ins w:id="171" w:author="Yusupov Salim" w:date="2018-08-01T14:06:00Z">
        <w:r w:rsidRPr="003943F3">
          <w:rPr>
            <w:rFonts w:cstheme="minorHAnsi"/>
            <w:rPrChange w:id="172" w:author="Yusupov Salim" w:date="2018-08-01T14:12:00Z">
              <w:rPr>
                <w:rFonts w:cstheme="minorHAnsi"/>
              </w:rPr>
            </w:rPrChange>
          </w:rPr>
          <w:t xml:space="preserve">Perjured evidence. </w:t>
        </w:r>
      </w:ins>
      <w:ins w:id="173" w:author="Yusupov Salim" w:date="2018-08-01T14:08:00Z">
        <w:r w:rsidRPr="003943F3">
          <w:rPr>
            <w:rFonts w:cstheme="minorHAnsi"/>
            <w:rPrChange w:id="174" w:author="Yusupov Salim" w:date="2018-08-01T14:12:00Z">
              <w:rPr>
                <w:rFonts w:cstheme="minorHAnsi"/>
              </w:rPr>
            </w:rPrChange>
          </w:rPr>
          <w:t>I</w:t>
        </w:r>
      </w:ins>
      <w:ins w:id="175" w:author="Yusupov Salim" w:date="2018-08-01T14:06:00Z">
        <w:r w:rsidRPr="003943F3">
          <w:rPr>
            <w:rFonts w:cstheme="minorHAnsi"/>
            <w:rPrChange w:id="176" w:author="Yusupov Salim" w:date="2018-08-01T14:12:00Z">
              <w:rPr>
                <w:rFonts w:cstheme="minorHAnsi"/>
              </w:rPr>
            </w:rPrChange>
          </w:rPr>
          <w:t xml:space="preserve">f </w:t>
        </w:r>
      </w:ins>
      <w:ins w:id="177" w:author="Yusupov Salim" w:date="2018-08-01T14:07:00Z">
        <w:r w:rsidRPr="003943F3">
          <w:rPr>
            <w:rFonts w:cstheme="minorHAnsi"/>
            <w:rPrChange w:id="178" w:author="Yusupov Salim" w:date="2018-08-01T14:12:00Z">
              <w:rPr>
                <w:rFonts w:cstheme="minorHAnsi"/>
              </w:rPr>
            </w:rPrChange>
          </w:rPr>
          <w:t>it is proven</w:t>
        </w:r>
      </w:ins>
      <w:ins w:id="179" w:author="Yusupov Salim" w:date="2018-08-01T14:11:00Z">
        <w:r w:rsidR="00F1196B" w:rsidRPr="003943F3">
          <w:rPr>
            <w:rFonts w:cstheme="minorHAnsi"/>
            <w:rPrChange w:id="180" w:author="Yusupov Salim" w:date="2018-08-01T14:12:00Z">
              <w:rPr>
                <w:rFonts w:cstheme="minorHAnsi"/>
              </w:rPr>
            </w:rPrChange>
          </w:rPr>
          <w:t>,</w:t>
        </w:r>
      </w:ins>
      <w:ins w:id="181" w:author="Yusupov Salim" w:date="2018-08-01T14:07:00Z">
        <w:r w:rsidRPr="003943F3">
          <w:rPr>
            <w:rFonts w:cstheme="minorHAnsi"/>
            <w:rPrChange w:id="182" w:author="Yusupov Salim" w:date="2018-08-01T14:12:00Z">
              <w:rPr>
                <w:rFonts w:cstheme="minorHAnsi"/>
              </w:rPr>
            </w:rPrChange>
          </w:rPr>
          <w:t xml:space="preserve"> that </w:t>
        </w:r>
      </w:ins>
      <w:ins w:id="183" w:author="Yusupov Salim" w:date="2018-08-01T14:06:00Z">
        <w:r w:rsidRPr="003943F3">
          <w:rPr>
            <w:rFonts w:cstheme="minorHAnsi"/>
            <w:rPrChange w:id="184" w:author="Yusupov Salim" w:date="2018-08-01T14:12:00Z">
              <w:rPr>
                <w:rFonts w:cstheme="minorHAnsi"/>
              </w:rPr>
            </w:rPrChange>
          </w:rPr>
          <w:t xml:space="preserve">a </w:t>
        </w:r>
      </w:ins>
      <w:ins w:id="185" w:author="Yusupov Salim" w:date="2018-08-01T14:07:00Z">
        <w:r w:rsidRPr="003943F3">
          <w:rPr>
            <w:rFonts w:cstheme="minorHAnsi"/>
            <w:rPrChange w:id="186" w:author="Yusupov Salim" w:date="2018-08-01T14:12:00Z">
              <w:rPr>
                <w:rFonts w:cstheme="minorHAnsi"/>
              </w:rPr>
            </w:rPrChange>
          </w:rPr>
          <w:t>Team</w:t>
        </w:r>
      </w:ins>
      <w:ins w:id="187" w:author="Yusupov Salim" w:date="2018-08-01T14:13:00Z">
        <w:r w:rsidR="00F1196B" w:rsidRPr="003943F3">
          <w:rPr>
            <w:rFonts w:cstheme="minorHAnsi"/>
          </w:rPr>
          <w:t xml:space="preserve"> </w:t>
        </w:r>
      </w:ins>
      <w:ins w:id="188" w:author="Yusupov Salim" w:date="2018-08-01T16:58:00Z">
        <w:r w:rsidR="00D83DB1" w:rsidRPr="003943F3">
          <w:rPr>
            <w:rFonts w:cstheme="minorHAnsi"/>
          </w:rPr>
          <w:t xml:space="preserve">knowingly </w:t>
        </w:r>
      </w:ins>
      <w:ins w:id="189" w:author="Yusupov Salim" w:date="2018-08-01T14:13:00Z">
        <w:r w:rsidR="00F1196B" w:rsidRPr="003943F3">
          <w:rPr>
            <w:rFonts w:cstheme="minorHAnsi"/>
          </w:rPr>
          <w:t>included a false statement of fact in their complaint</w:t>
        </w:r>
      </w:ins>
      <w:ins w:id="190" w:author="Yusupov Salim" w:date="2018-08-01T14:07:00Z">
        <w:r w:rsidRPr="003943F3">
          <w:rPr>
            <w:rFonts w:cstheme="minorHAnsi"/>
            <w:rPrChange w:id="191" w:author="Yusupov Salim" w:date="2018-08-01T14:12:00Z">
              <w:rPr>
                <w:rFonts w:cstheme="minorHAnsi"/>
              </w:rPr>
            </w:rPrChange>
          </w:rPr>
          <w:t>,</w:t>
        </w:r>
      </w:ins>
      <w:ins w:id="192" w:author="Yusupov Salim" w:date="2018-08-01T14:08:00Z">
        <w:r w:rsidRPr="003943F3">
          <w:rPr>
            <w:rFonts w:cstheme="minorHAnsi"/>
            <w:rPrChange w:id="193" w:author="Yusupov Salim" w:date="2018-08-01T14:12:00Z">
              <w:rPr>
                <w:rFonts w:cstheme="minorHAnsi"/>
              </w:rPr>
            </w:rPrChange>
          </w:rPr>
          <w:t xml:space="preserve"> </w:t>
        </w:r>
      </w:ins>
      <w:ins w:id="194" w:author="Yusupov Salim" w:date="2018-08-01T14:09:00Z">
        <w:r w:rsidRPr="003943F3">
          <w:rPr>
            <w:rFonts w:cstheme="minorHAnsi"/>
            <w:rPrChange w:id="195" w:author="Yusupov Salim" w:date="2018-08-01T14:12:00Z">
              <w:rPr>
                <w:rFonts w:cstheme="minorHAnsi"/>
              </w:rPr>
            </w:rPrChange>
          </w:rPr>
          <w:t xml:space="preserve">the submitted complaint </w:t>
        </w:r>
      </w:ins>
      <w:ins w:id="196" w:author="Yusupov Salim" w:date="2018-08-01T14:14:00Z">
        <w:r w:rsidR="00F1196B" w:rsidRPr="003943F3">
          <w:rPr>
            <w:rFonts w:cstheme="minorHAnsi"/>
          </w:rPr>
          <w:t xml:space="preserve">may be </w:t>
        </w:r>
      </w:ins>
      <w:ins w:id="197" w:author="Yusupov Salim" w:date="2018-08-01T14:09:00Z">
        <w:r w:rsidRPr="003943F3">
          <w:rPr>
            <w:rFonts w:cstheme="minorHAnsi"/>
            <w:rPrChange w:id="198" w:author="Yusupov Salim" w:date="2018-08-01T14:12:00Z">
              <w:rPr>
                <w:rFonts w:cstheme="minorHAnsi"/>
              </w:rPr>
            </w:rPrChange>
          </w:rPr>
          <w:t>considered as void</w:t>
        </w:r>
      </w:ins>
      <w:ins w:id="199" w:author="Yusupov Salim" w:date="2018-08-01T14:12:00Z">
        <w:r w:rsidR="00F1196B" w:rsidRPr="003943F3">
          <w:rPr>
            <w:rFonts w:cstheme="minorHAnsi"/>
            <w:rPrChange w:id="200" w:author="Yusupov Salim" w:date="2018-08-01T14:12:00Z">
              <w:rPr>
                <w:rFonts w:cstheme="minorHAnsi"/>
              </w:rPr>
            </w:rPrChange>
          </w:rPr>
          <w:t xml:space="preserve"> without further consideration.</w:t>
        </w:r>
      </w:ins>
    </w:p>
    <w:p w14:paraId="4BD5A835" w14:textId="77777777" w:rsidR="00C14763" w:rsidRPr="00926140" w:rsidRDefault="00C14763" w:rsidP="00926140">
      <w:pPr>
        <w:spacing w:line="360" w:lineRule="auto"/>
        <w:jc w:val="both"/>
        <w:rPr>
          <w:rFonts w:cstheme="minorHAnsi"/>
        </w:rPr>
      </w:pPr>
    </w:p>
    <w:p w14:paraId="5EA2DF14" w14:textId="77777777" w:rsidR="00C14763" w:rsidRPr="00926140" w:rsidRDefault="00C14763" w:rsidP="00926140">
      <w:pPr>
        <w:spacing w:line="360" w:lineRule="auto"/>
        <w:jc w:val="both"/>
        <w:rPr>
          <w:rFonts w:cstheme="minorHAnsi"/>
          <w:b/>
        </w:rPr>
      </w:pPr>
      <w:r w:rsidRPr="00926140">
        <w:rPr>
          <w:rFonts w:cstheme="minorHAnsi"/>
          <w:b/>
        </w:rPr>
        <w:t>8.4</w:t>
      </w:r>
      <w:r w:rsidRPr="00926140">
        <w:rPr>
          <w:rFonts w:cstheme="minorHAnsi"/>
          <w:b/>
        </w:rPr>
        <w:tab/>
        <w:t>Final Provisions</w:t>
      </w:r>
    </w:p>
    <w:p w14:paraId="2954FCB3" w14:textId="77777777" w:rsidR="00C14763" w:rsidRPr="00926140" w:rsidRDefault="00C14763" w:rsidP="00926140">
      <w:pPr>
        <w:spacing w:line="360" w:lineRule="auto"/>
        <w:ind w:left="720" w:hanging="720"/>
        <w:jc w:val="both"/>
        <w:rPr>
          <w:rFonts w:cstheme="minorHAnsi"/>
        </w:rPr>
      </w:pPr>
      <w:r w:rsidRPr="00926140">
        <w:rPr>
          <w:rFonts w:cstheme="minorHAnsi"/>
          <w:b/>
        </w:rPr>
        <w:t>(a)</w:t>
      </w:r>
      <w:r w:rsidRPr="00926140">
        <w:rPr>
          <w:rFonts w:cstheme="minorHAnsi"/>
          <w:b/>
        </w:rPr>
        <w:tab/>
      </w:r>
      <w:r w:rsidRPr="00926140">
        <w:rPr>
          <w:rFonts w:cstheme="minorHAnsi"/>
        </w:rPr>
        <w:t>A</w:t>
      </w:r>
      <w:r w:rsidRPr="00926140">
        <w:rPr>
          <w:rFonts w:cstheme="minorHAnsi"/>
          <w:b/>
        </w:rPr>
        <w:t xml:space="preserve"> </w:t>
      </w:r>
      <w:r w:rsidRPr="00926140">
        <w:rPr>
          <w:rFonts w:cstheme="minorHAnsi"/>
        </w:rPr>
        <w:t xml:space="preserve">Team, which </w:t>
      </w:r>
      <w:r w:rsidR="003842E5" w:rsidRPr="00926140">
        <w:rPr>
          <w:rFonts w:cstheme="minorHAnsi"/>
        </w:rPr>
        <w:t>has been declared as</w:t>
      </w:r>
      <w:r w:rsidRPr="00926140">
        <w:rPr>
          <w:rFonts w:cstheme="minorHAnsi"/>
        </w:rPr>
        <w:t xml:space="preserve"> National Champion has </w:t>
      </w:r>
      <w:r w:rsidR="003842E5" w:rsidRPr="00926140">
        <w:rPr>
          <w:rFonts w:cstheme="minorHAnsi"/>
        </w:rPr>
        <w:t>one (</w:t>
      </w:r>
      <w:r w:rsidRPr="00926140">
        <w:rPr>
          <w:rFonts w:cstheme="minorHAnsi"/>
        </w:rPr>
        <w:t>1</w:t>
      </w:r>
      <w:r w:rsidR="003842E5" w:rsidRPr="00926140">
        <w:rPr>
          <w:rFonts w:cstheme="minorHAnsi"/>
        </w:rPr>
        <w:t>)</w:t>
      </w:r>
      <w:r w:rsidRPr="00926140">
        <w:rPr>
          <w:rFonts w:cstheme="minorHAnsi"/>
        </w:rPr>
        <w:t xml:space="preserve"> week to </w:t>
      </w:r>
      <w:r w:rsidR="003842E5" w:rsidRPr="00926140">
        <w:rPr>
          <w:rFonts w:cstheme="minorHAnsi"/>
        </w:rPr>
        <w:t>give the</w:t>
      </w:r>
      <w:r w:rsidRPr="00926140">
        <w:rPr>
          <w:rFonts w:cstheme="minorHAnsi"/>
        </w:rPr>
        <w:t xml:space="preserve"> </w:t>
      </w:r>
      <w:r w:rsidR="00D0110A" w:rsidRPr="00926140">
        <w:rPr>
          <w:rFonts w:cstheme="minorHAnsi"/>
        </w:rPr>
        <w:t>written</w:t>
      </w:r>
      <w:r w:rsidRPr="00926140">
        <w:rPr>
          <w:rFonts w:cstheme="minorHAnsi"/>
        </w:rPr>
        <w:t xml:space="preserve"> </w:t>
      </w:r>
      <w:r w:rsidR="00D0110A" w:rsidRPr="00926140">
        <w:rPr>
          <w:rFonts w:cstheme="minorHAnsi"/>
        </w:rPr>
        <w:t xml:space="preserve">confirmation </w:t>
      </w:r>
      <w:r w:rsidRPr="00926140">
        <w:rPr>
          <w:rFonts w:cstheme="minorHAnsi"/>
        </w:rPr>
        <w:t xml:space="preserve">on </w:t>
      </w:r>
      <w:r w:rsidR="003842E5" w:rsidRPr="00926140">
        <w:rPr>
          <w:rFonts w:cstheme="minorHAnsi"/>
        </w:rPr>
        <w:t xml:space="preserve">their </w:t>
      </w:r>
      <w:r w:rsidRPr="00926140">
        <w:rPr>
          <w:rFonts w:cstheme="minorHAnsi"/>
        </w:rPr>
        <w:t>participation in</w:t>
      </w:r>
      <w:r w:rsidR="00D0110A" w:rsidRPr="00926140">
        <w:rPr>
          <w:rFonts w:cstheme="minorHAnsi"/>
        </w:rPr>
        <w:t xml:space="preserve"> the</w:t>
      </w:r>
      <w:r w:rsidRPr="00926140">
        <w:rPr>
          <w:rFonts w:cstheme="minorHAnsi"/>
        </w:rPr>
        <w:t xml:space="preserve"> International Rounds. The </w:t>
      </w:r>
      <w:r w:rsidR="00D0110A" w:rsidRPr="00926140">
        <w:rPr>
          <w:rFonts w:cstheme="minorHAnsi"/>
        </w:rPr>
        <w:t xml:space="preserve">confirmation </w:t>
      </w:r>
      <w:r w:rsidRPr="00926140">
        <w:rPr>
          <w:rFonts w:cstheme="minorHAnsi"/>
        </w:rPr>
        <w:t xml:space="preserve">should be sent by email to the National Administrator. </w:t>
      </w:r>
      <w:r w:rsidR="00D0110A" w:rsidRPr="00926140">
        <w:rPr>
          <w:rFonts w:cstheme="minorHAnsi"/>
        </w:rPr>
        <w:t xml:space="preserve"> </w:t>
      </w:r>
      <w:r w:rsidR="003842E5" w:rsidRPr="00926140">
        <w:rPr>
          <w:rFonts w:cstheme="minorHAnsi"/>
        </w:rPr>
        <w:t>If the winning</w:t>
      </w:r>
      <w:r w:rsidRPr="00926140">
        <w:rPr>
          <w:rFonts w:cstheme="minorHAnsi"/>
        </w:rPr>
        <w:t xml:space="preserve"> Team fails to respond within </w:t>
      </w:r>
      <w:r w:rsidR="003842E5" w:rsidRPr="00926140">
        <w:rPr>
          <w:rFonts w:cstheme="minorHAnsi"/>
        </w:rPr>
        <w:t>provided timeframe</w:t>
      </w:r>
      <w:r w:rsidRPr="00926140">
        <w:rPr>
          <w:rFonts w:cstheme="minorHAnsi"/>
        </w:rPr>
        <w:t xml:space="preserve">, </w:t>
      </w:r>
      <w:r w:rsidR="003842E5" w:rsidRPr="00926140">
        <w:rPr>
          <w:rFonts w:cstheme="minorHAnsi"/>
        </w:rPr>
        <w:t xml:space="preserve">the </w:t>
      </w:r>
      <w:r w:rsidRPr="00926140">
        <w:rPr>
          <w:rFonts w:cstheme="minorHAnsi"/>
        </w:rPr>
        <w:t xml:space="preserve">National </w:t>
      </w:r>
      <w:r w:rsidR="003842E5" w:rsidRPr="00926140">
        <w:rPr>
          <w:rFonts w:cstheme="minorHAnsi"/>
        </w:rPr>
        <w:t xml:space="preserve">Administrator, passes the right of participation in the International Rounds to the </w:t>
      </w:r>
      <w:r w:rsidR="00D0110A" w:rsidRPr="00926140">
        <w:rPr>
          <w:rFonts w:cstheme="minorHAnsi"/>
        </w:rPr>
        <w:t>runner-up</w:t>
      </w:r>
      <w:r w:rsidR="003842E5" w:rsidRPr="00926140">
        <w:rPr>
          <w:rFonts w:cstheme="minorHAnsi"/>
        </w:rPr>
        <w:t xml:space="preserve"> Team. The </w:t>
      </w:r>
      <w:r w:rsidR="00D0110A" w:rsidRPr="00926140">
        <w:rPr>
          <w:rFonts w:cstheme="minorHAnsi"/>
        </w:rPr>
        <w:t>runner-up</w:t>
      </w:r>
      <w:r w:rsidR="003842E5" w:rsidRPr="00926140">
        <w:rPr>
          <w:rFonts w:cstheme="minorHAnsi"/>
        </w:rPr>
        <w:t xml:space="preserve"> Team has three (3) days to give their </w:t>
      </w:r>
      <w:r w:rsidR="00D0110A" w:rsidRPr="00926140">
        <w:rPr>
          <w:rFonts w:cstheme="minorHAnsi"/>
        </w:rPr>
        <w:t>confirmation</w:t>
      </w:r>
      <w:r w:rsidR="003842E5" w:rsidRPr="00926140">
        <w:rPr>
          <w:rFonts w:cstheme="minorHAnsi"/>
        </w:rPr>
        <w:t xml:space="preserve"> on the participation in </w:t>
      </w:r>
      <w:r w:rsidR="00D0110A" w:rsidRPr="00926140">
        <w:rPr>
          <w:rFonts w:cstheme="minorHAnsi"/>
        </w:rPr>
        <w:t xml:space="preserve">the </w:t>
      </w:r>
      <w:r w:rsidR="003842E5" w:rsidRPr="00926140">
        <w:rPr>
          <w:rFonts w:cstheme="minorHAnsi"/>
        </w:rPr>
        <w:t xml:space="preserve">International Rounds. If the </w:t>
      </w:r>
      <w:r w:rsidR="00D0110A" w:rsidRPr="00926140">
        <w:rPr>
          <w:rFonts w:cstheme="minorHAnsi"/>
        </w:rPr>
        <w:t>runner-up</w:t>
      </w:r>
      <w:r w:rsidR="003842E5" w:rsidRPr="00926140">
        <w:rPr>
          <w:rFonts w:cstheme="minorHAnsi"/>
        </w:rPr>
        <w:t xml:space="preserve"> Team fails to respond within that timeframe, the third-ranked Team is to be given the right of participation in the International Rounds.</w:t>
      </w:r>
    </w:p>
    <w:p w14:paraId="3C6F3139" w14:textId="77777777" w:rsidR="00D0110A" w:rsidRPr="00926140" w:rsidRDefault="00D0110A" w:rsidP="00926140">
      <w:pPr>
        <w:spacing w:line="360" w:lineRule="auto"/>
        <w:ind w:left="720" w:hanging="720"/>
        <w:jc w:val="both"/>
        <w:rPr>
          <w:rFonts w:cstheme="minorHAnsi"/>
        </w:rPr>
      </w:pPr>
      <w:r w:rsidRPr="00926140">
        <w:rPr>
          <w:rFonts w:cstheme="minorHAnsi"/>
          <w:b/>
        </w:rPr>
        <w:tab/>
      </w:r>
      <w:r w:rsidRPr="00926140">
        <w:rPr>
          <w:rFonts w:cstheme="minorHAnsi"/>
        </w:rPr>
        <w:t xml:space="preserve">Ten (10) days after the National Championship, the National Administrator has to inform the Executive Director on the team, which is to participate in the International Rounds. </w:t>
      </w:r>
    </w:p>
    <w:p w14:paraId="10C03B84" w14:textId="77777777" w:rsidR="00CE3C7C" w:rsidRPr="00926140" w:rsidRDefault="00CE3C7C" w:rsidP="00926140">
      <w:pPr>
        <w:spacing w:line="360" w:lineRule="auto"/>
        <w:jc w:val="both"/>
        <w:rPr>
          <w:rFonts w:cstheme="minorHAnsi"/>
        </w:rPr>
      </w:pPr>
    </w:p>
    <w:p w14:paraId="39B7E855" w14:textId="77777777" w:rsidR="00CE3C7C" w:rsidRDefault="00CE3C7C" w:rsidP="00926140">
      <w:pPr>
        <w:spacing w:line="360" w:lineRule="auto"/>
        <w:ind w:left="720" w:hanging="720"/>
        <w:jc w:val="both"/>
        <w:rPr>
          <w:ins w:id="201" w:author="Yusupov Salim" w:date="2018-08-01T13:57:00Z"/>
          <w:rFonts w:cstheme="minorHAnsi"/>
        </w:rPr>
      </w:pPr>
      <w:r w:rsidRPr="00926140">
        <w:rPr>
          <w:rFonts w:cstheme="minorHAnsi"/>
          <w:b/>
        </w:rPr>
        <w:t>(b)</w:t>
      </w:r>
      <w:r w:rsidRPr="00926140">
        <w:rPr>
          <w:rFonts w:cstheme="minorHAnsi"/>
          <w:b/>
        </w:rPr>
        <w:tab/>
      </w:r>
      <w:r w:rsidRPr="00926140">
        <w:rPr>
          <w:rFonts w:cstheme="minorHAnsi"/>
        </w:rPr>
        <w:t xml:space="preserve">If a </w:t>
      </w:r>
      <w:r w:rsidR="00D0110A" w:rsidRPr="00926140">
        <w:rPr>
          <w:rFonts w:cstheme="minorHAnsi"/>
        </w:rPr>
        <w:t>Team, which has given its confirmation, nevertheless</w:t>
      </w:r>
      <w:r w:rsidRPr="00926140">
        <w:rPr>
          <w:rFonts w:cstheme="minorHAnsi"/>
        </w:rPr>
        <w:t xml:space="preserve"> fails to participate in the International Rounds, the ILSA Executive Director in consultation with the National Administrator may impose penalties that he or she considers appropriate including the penalties affecting the relevant Team members and/or their university’s eligibility to participate in the Competition in future. </w:t>
      </w:r>
    </w:p>
    <w:p w14:paraId="5F58D341" w14:textId="77777777" w:rsidR="00841272" w:rsidRDefault="00841272" w:rsidP="00926140">
      <w:pPr>
        <w:spacing w:line="360" w:lineRule="auto"/>
        <w:ind w:left="720" w:hanging="720"/>
        <w:jc w:val="both"/>
        <w:rPr>
          <w:ins w:id="202" w:author="Yusupov Salim" w:date="2018-08-01T13:57:00Z"/>
          <w:rFonts w:cstheme="minorHAnsi"/>
          <w:b/>
        </w:rPr>
      </w:pPr>
    </w:p>
    <w:p w14:paraId="6DAD3E4D" w14:textId="42679C06" w:rsidR="00841272" w:rsidRPr="003943F3" w:rsidRDefault="00841272" w:rsidP="00926140">
      <w:pPr>
        <w:spacing w:line="360" w:lineRule="auto"/>
        <w:ind w:left="720" w:hanging="720"/>
        <w:jc w:val="both"/>
        <w:rPr>
          <w:ins w:id="203" w:author="Yusupov Salim" w:date="2018-08-01T16:46:00Z"/>
          <w:rFonts w:cstheme="minorHAnsi"/>
          <w:rPrChange w:id="204" w:author="Yusupov Salim" w:date="2018-08-01T16:48:00Z">
            <w:rPr>
              <w:ins w:id="205" w:author="Yusupov Salim" w:date="2018-08-01T16:46:00Z"/>
              <w:rFonts w:cstheme="minorHAnsi"/>
            </w:rPr>
          </w:rPrChange>
        </w:rPr>
      </w:pPr>
      <w:ins w:id="206" w:author="Yusupov Salim" w:date="2018-08-01T13:57:00Z">
        <w:r w:rsidRPr="003943F3">
          <w:rPr>
            <w:rFonts w:cstheme="minorHAnsi"/>
            <w:b/>
            <w:rPrChange w:id="207" w:author="Yusupov Salim" w:date="2018-08-01T16:48:00Z">
              <w:rPr>
                <w:rFonts w:cstheme="minorHAnsi"/>
                <w:b/>
              </w:rPr>
            </w:rPrChange>
          </w:rPr>
          <w:t>(c)</w:t>
        </w:r>
        <w:r w:rsidRPr="003943F3">
          <w:rPr>
            <w:rFonts w:cstheme="minorHAnsi"/>
            <w:b/>
            <w:rPrChange w:id="208" w:author="Yusupov Salim" w:date="2018-08-01T16:48:00Z">
              <w:rPr>
                <w:rFonts w:cstheme="minorHAnsi"/>
                <w:b/>
              </w:rPr>
            </w:rPrChange>
          </w:rPr>
          <w:tab/>
        </w:r>
      </w:ins>
      <w:ins w:id="209" w:author="Yusupov Salim" w:date="2018-08-01T14:03:00Z">
        <w:r w:rsidR="00526B0B" w:rsidRPr="003943F3">
          <w:rPr>
            <w:rFonts w:cstheme="minorHAnsi"/>
            <w:rPrChange w:id="210" w:author="Yusupov Salim" w:date="2018-08-01T16:48:00Z">
              <w:rPr>
                <w:rFonts w:cstheme="minorHAnsi"/>
                <w:b/>
              </w:rPr>
            </w:rPrChange>
          </w:rPr>
          <w:t>Exhibition team</w:t>
        </w:r>
      </w:ins>
      <w:ins w:id="211" w:author="Yusupov Salim" w:date="2018-08-01T14:31:00Z">
        <w:r w:rsidR="008C37D4" w:rsidRPr="003943F3">
          <w:rPr>
            <w:rFonts w:cstheme="minorHAnsi"/>
            <w:rPrChange w:id="212" w:author="Yusupov Salim" w:date="2018-08-01T16:48:00Z">
              <w:rPr>
                <w:rFonts w:cstheme="minorHAnsi"/>
              </w:rPr>
            </w:rPrChange>
          </w:rPr>
          <w:t xml:space="preserve">. </w:t>
        </w:r>
      </w:ins>
      <w:ins w:id="213" w:author="Yusupov Salim" w:date="2018-08-01T16:40:00Z">
        <w:r w:rsidR="00156669" w:rsidRPr="003943F3">
          <w:rPr>
            <w:rFonts w:cstheme="minorHAnsi"/>
            <w:rPrChange w:id="214" w:author="Yusupov Salim" w:date="2018-08-01T16:48:00Z">
              <w:rPr>
                <w:rFonts w:cstheme="minorHAnsi"/>
              </w:rPr>
            </w:rPrChange>
          </w:rPr>
          <w:t xml:space="preserve"> Executive Director in consultation with the National Administrator can extend an invitation </w:t>
        </w:r>
      </w:ins>
      <w:ins w:id="215" w:author="Yusupov Salim" w:date="2018-08-01T16:42:00Z">
        <w:r w:rsidR="00156669" w:rsidRPr="003943F3">
          <w:rPr>
            <w:rFonts w:cstheme="minorHAnsi"/>
            <w:rPrChange w:id="216" w:author="Yusupov Salim" w:date="2018-08-01T16:48:00Z">
              <w:rPr>
                <w:rFonts w:cstheme="minorHAnsi"/>
              </w:rPr>
            </w:rPrChange>
          </w:rPr>
          <w:t xml:space="preserve">to other </w:t>
        </w:r>
      </w:ins>
      <w:ins w:id="217" w:author="Yusupov Salim" w:date="2018-08-01T16:41:00Z">
        <w:r w:rsidR="00156669" w:rsidRPr="003943F3">
          <w:rPr>
            <w:rFonts w:cstheme="minorHAnsi"/>
            <w:rPrChange w:id="218" w:author="Yusupov Salim" w:date="2018-08-01T16:48:00Z">
              <w:rPr>
                <w:rFonts w:cstheme="minorHAnsi"/>
              </w:rPr>
            </w:rPrChange>
          </w:rPr>
          <w:t xml:space="preserve">participating teams to </w:t>
        </w:r>
      </w:ins>
      <w:ins w:id="219" w:author="Yusupov Salim" w:date="2018-08-01T16:46:00Z">
        <w:r w:rsidR="003416DE" w:rsidRPr="003943F3">
          <w:rPr>
            <w:rFonts w:cstheme="minorHAnsi"/>
            <w:rPrChange w:id="220" w:author="Yusupov Salim" w:date="2018-08-01T16:48:00Z">
              <w:rPr>
                <w:rFonts w:cstheme="minorHAnsi"/>
              </w:rPr>
            </w:rPrChange>
          </w:rPr>
          <w:t>attend</w:t>
        </w:r>
      </w:ins>
      <w:ins w:id="221" w:author="Yusupov Salim" w:date="2018-08-01T16:41:00Z">
        <w:r w:rsidR="00156669" w:rsidRPr="003943F3">
          <w:rPr>
            <w:rFonts w:cstheme="minorHAnsi"/>
            <w:rPrChange w:id="222" w:author="Yusupov Salim" w:date="2018-08-01T16:48:00Z">
              <w:rPr>
                <w:rFonts w:cstheme="minorHAnsi"/>
              </w:rPr>
            </w:rPrChange>
          </w:rPr>
          <w:t xml:space="preserve"> the International Rounds </w:t>
        </w:r>
        <w:r w:rsidR="003416DE" w:rsidRPr="003943F3">
          <w:rPr>
            <w:rFonts w:cstheme="minorHAnsi"/>
            <w:rPrChange w:id="223" w:author="Yusupov Salim" w:date="2018-08-01T16:48:00Z">
              <w:rPr>
                <w:rFonts w:cstheme="minorHAnsi"/>
              </w:rPr>
            </w:rPrChange>
          </w:rPr>
          <w:t>as</w:t>
        </w:r>
        <w:r w:rsidR="00156669" w:rsidRPr="003943F3">
          <w:rPr>
            <w:rFonts w:cstheme="minorHAnsi"/>
            <w:rPrChange w:id="224" w:author="Yusupov Salim" w:date="2018-08-01T16:48:00Z">
              <w:rPr>
                <w:rFonts w:cstheme="minorHAnsi"/>
              </w:rPr>
            </w:rPrChange>
          </w:rPr>
          <w:t xml:space="preserve"> Exhibition Teams. </w:t>
        </w:r>
      </w:ins>
      <w:ins w:id="225" w:author="Yusupov Salim" w:date="2018-08-01T16:47:00Z">
        <w:r w:rsidR="003416DE" w:rsidRPr="003943F3">
          <w:rPr>
            <w:rFonts w:cstheme="minorHAnsi"/>
            <w:rPrChange w:id="226" w:author="Yusupov Salim" w:date="2018-08-01T16:48:00Z">
              <w:rPr>
                <w:rFonts w:cstheme="minorHAnsi"/>
              </w:rPr>
            </w:rPrChange>
          </w:rPr>
          <w:t xml:space="preserve"> If an extension is to take place, it will be announced after the end of the National Championship.</w:t>
        </w:r>
      </w:ins>
    </w:p>
    <w:p w14:paraId="0409183B" w14:textId="77777777" w:rsidR="003416DE" w:rsidRPr="003943F3" w:rsidRDefault="003416DE" w:rsidP="00926140">
      <w:pPr>
        <w:spacing w:line="360" w:lineRule="auto"/>
        <w:ind w:left="720" w:hanging="720"/>
        <w:jc w:val="both"/>
        <w:rPr>
          <w:ins w:id="227" w:author="Yusupov Salim" w:date="2018-08-01T13:57:00Z"/>
          <w:rFonts w:cstheme="minorHAnsi"/>
          <w:b/>
          <w:rPrChange w:id="228" w:author="Yusupov Salim" w:date="2018-08-01T16:48:00Z">
            <w:rPr>
              <w:ins w:id="229" w:author="Yusupov Salim" w:date="2018-08-01T13:57:00Z"/>
              <w:rFonts w:cstheme="minorHAnsi"/>
              <w:b/>
            </w:rPr>
          </w:rPrChange>
        </w:rPr>
      </w:pPr>
    </w:p>
    <w:p w14:paraId="2A3BFA13" w14:textId="44CFBFEE" w:rsidR="00841272" w:rsidRPr="00926140" w:rsidRDefault="00841272" w:rsidP="00926140">
      <w:pPr>
        <w:spacing w:line="360" w:lineRule="auto"/>
        <w:ind w:left="720" w:hanging="720"/>
        <w:jc w:val="both"/>
        <w:rPr>
          <w:rFonts w:cstheme="minorHAnsi"/>
          <w:b/>
        </w:rPr>
      </w:pPr>
      <w:ins w:id="230" w:author="Yusupov Salim" w:date="2018-08-01T13:57:00Z">
        <w:r w:rsidRPr="003943F3">
          <w:rPr>
            <w:rFonts w:cstheme="minorHAnsi"/>
            <w:b/>
            <w:rPrChange w:id="231" w:author="Yusupov Salim" w:date="2018-08-01T16:48:00Z">
              <w:rPr>
                <w:rFonts w:cstheme="minorHAnsi"/>
                <w:b/>
              </w:rPr>
            </w:rPrChange>
          </w:rPr>
          <w:t>(d)</w:t>
        </w:r>
      </w:ins>
      <w:ins w:id="232" w:author="Yusupov Salim" w:date="2018-08-01T14:03:00Z">
        <w:r w:rsidR="00526B0B" w:rsidRPr="003943F3">
          <w:rPr>
            <w:rFonts w:cstheme="minorHAnsi"/>
            <w:b/>
            <w:rPrChange w:id="233" w:author="Yusupov Salim" w:date="2018-08-01T16:48:00Z">
              <w:rPr>
                <w:rFonts w:cstheme="minorHAnsi"/>
                <w:b/>
              </w:rPr>
            </w:rPrChange>
          </w:rPr>
          <w:t xml:space="preserve"> </w:t>
        </w:r>
      </w:ins>
      <w:ins w:id="234" w:author="Yusupov Salim" w:date="2018-08-01T14:31:00Z">
        <w:r w:rsidR="008C37D4" w:rsidRPr="003943F3">
          <w:rPr>
            <w:rFonts w:cstheme="minorHAnsi"/>
            <w:b/>
            <w:rPrChange w:id="235" w:author="Yusupov Salim" w:date="2018-08-01T16:48:00Z">
              <w:rPr>
                <w:rFonts w:cstheme="minorHAnsi"/>
                <w:b/>
              </w:rPr>
            </w:rPrChange>
          </w:rPr>
          <w:tab/>
        </w:r>
      </w:ins>
      <w:ins w:id="236" w:author="Yusupov Salim" w:date="2018-08-01T14:03:00Z">
        <w:r w:rsidR="00526B0B" w:rsidRPr="003943F3">
          <w:rPr>
            <w:rFonts w:cstheme="minorHAnsi"/>
            <w:rPrChange w:id="237" w:author="Yusupov Salim" w:date="2018-08-01T16:48:00Z">
              <w:rPr>
                <w:rFonts w:cstheme="minorHAnsi"/>
                <w:b/>
              </w:rPr>
            </w:rPrChange>
          </w:rPr>
          <w:t>No penalties reduction</w:t>
        </w:r>
      </w:ins>
      <w:ins w:id="238" w:author="Yusupov Salim" w:date="2018-08-01T14:31:00Z">
        <w:r w:rsidR="008C37D4" w:rsidRPr="003943F3">
          <w:rPr>
            <w:rFonts w:cstheme="minorHAnsi"/>
            <w:rPrChange w:id="239" w:author="Yusupov Salim" w:date="2018-08-01T16:48:00Z">
              <w:rPr>
                <w:rFonts w:cstheme="minorHAnsi"/>
              </w:rPr>
            </w:rPrChange>
          </w:rPr>
          <w:t>.</w:t>
        </w:r>
      </w:ins>
      <w:ins w:id="240" w:author="Yusupov Salim" w:date="2018-08-01T16:47:00Z">
        <w:r w:rsidR="003416DE" w:rsidRPr="003943F3">
          <w:rPr>
            <w:rFonts w:cstheme="minorHAnsi"/>
            <w:rPrChange w:id="241" w:author="Yusupov Salim" w:date="2018-08-01T16:48:00Z">
              <w:rPr>
                <w:rFonts w:cstheme="minorHAnsi"/>
              </w:rPr>
            </w:rPrChange>
          </w:rPr>
          <w:t xml:space="preserve"> No penalties can be reduced because of </w:t>
        </w:r>
      </w:ins>
      <w:ins w:id="242" w:author="Yusupov Salim" w:date="2018-08-01T16:48:00Z">
        <w:r w:rsidR="003416DE" w:rsidRPr="003943F3">
          <w:rPr>
            <w:rFonts w:cstheme="minorHAnsi"/>
            <w:rPrChange w:id="243" w:author="Yusupov Salim" w:date="2018-08-01T16:48:00Z">
              <w:rPr>
                <w:rFonts w:cstheme="minorHAnsi"/>
              </w:rPr>
            </w:rPrChange>
          </w:rPr>
          <w:t>Teams’ failure to meet submission requirements of the Memorials.</w:t>
        </w:r>
      </w:ins>
      <w:bookmarkStart w:id="244" w:name="_GoBack"/>
      <w:bookmarkEnd w:id="244"/>
    </w:p>
    <w:p w14:paraId="59F5662B" w14:textId="77777777" w:rsidR="003842E5" w:rsidRDefault="003842E5" w:rsidP="00926140">
      <w:pPr>
        <w:spacing w:line="360" w:lineRule="auto"/>
        <w:jc w:val="both"/>
        <w:rPr>
          <w:rFonts w:cstheme="minorHAnsi"/>
          <w:b/>
        </w:rPr>
      </w:pPr>
    </w:p>
    <w:p w14:paraId="365D7376" w14:textId="77777777" w:rsidR="00F17B1A" w:rsidRDefault="00F17B1A" w:rsidP="00926140">
      <w:pPr>
        <w:spacing w:line="360" w:lineRule="auto"/>
        <w:jc w:val="both"/>
        <w:rPr>
          <w:rFonts w:cstheme="minorHAnsi"/>
          <w:b/>
        </w:rPr>
      </w:pPr>
    </w:p>
    <w:p w14:paraId="3A2348AA" w14:textId="77777777" w:rsidR="00F17B1A" w:rsidRPr="00F17B1A" w:rsidRDefault="00F17B1A" w:rsidP="00926140">
      <w:pPr>
        <w:spacing w:line="360" w:lineRule="auto"/>
        <w:jc w:val="both"/>
        <w:rPr>
          <w:rFonts w:cstheme="minorHAnsi"/>
        </w:rPr>
      </w:pPr>
      <w:r w:rsidRPr="00F17B1A">
        <w:rPr>
          <w:rFonts w:cstheme="minorHAnsi"/>
        </w:rPr>
        <w:t>Salimjon Yusupov</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Lesley Benn</w:t>
      </w:r>
    </w:p>
    <w:p w14:paraId="76A77094" w14:textId="77777777" w:rsidR="00F17B1A" w:rsidRPr="00926140" w:rsidRDefault="00F17B1A" w:rsidP="00926140">
      <w:pPr>
        <w:spacing w:line="360" w:lineRule="auto"/>
        <w:jc w:val="both"/>
        <w:rPr>
          <w:rFonts w:cstheme="minorHAnsi"/>
          <w:b/>
        </w:rPr>
      </w:pPr>
      <w:r w:rsidRPr="00F17B1A">
        <w:t xml:space="preserve">Uzbekistan </w:t>
      </w:r>
      <w:r>
        <w:t>National Administrator</w:t>
      </w:r>
      <w:r>
        <w:tab/>
      </w:r>
      <w:r>
        <w:tab/>
      </w:r>
      <w:r>
        <w:tab/>
      </w:r>
      <w:r>
        <w:tab/>
      </w:r>
      <w:r>
        <w:tab/>
        <w:t xml:space="preserve"> ILSA Executive Director</w:t>
      </w:r>
    </w:p>
    <w:sectPr w:rsidR="00F17B1A" w:rsidRPr="00926140">
      <w:headerReference w:type="default" r:id="rId9"/>
      <w:footerReference w:type="default" r:id="rId10"/>
      <w:pgSz w:w="12240" w:h="15840"/>
      <w:pgMar w:top="1134" w:right="850" w:bottom="1134" w:left="1701"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1" w:author="Lesley Benn" w:date="2017-06-05T16:10:00Z" w:initials="LB">
    <w:p w14:paraId="369F25A1" w14:textId="77777777" w:rsidR="008C37D4" w:rsidRDefault="008C37D4">
      <w:pPr>
        <w:pStyle w:val="CommentText"/>
      </w:pPr>
      <w:r>
        <w:rPr>
          <w:rStyle w:val="CommentReference"/>
        </w:rPr>
        <w:annotationRef/>
      </w:r>
      <w:r>
        <w:t>Did you intend to write more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69F25A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9D875C" w14:textId="77777777" w:rsidR="00071A5A" w:rsidRDefault="00071A5A" w:rsidP="007D6579">
      <w:pPr>
        <w:spacing w:after="0" w:line="240" w:lineRule="auto"/>
      </w:pPr>
      <w:r>
        <w:separator/>
      </w:r>
    </w:p>
  </w:endnote>
  <w:endnote w:type="continuationSeparator" w:id="0">
    <w:p w14:paraId="6FA3173D" w14:textId="77777777" w:rsidR="00071A5A" w:rsidRDefault="00071A5A" w:rsidP="007D6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3438228"/>
      <w:docPartObj>
        <w:docPartGallery w:val="Page Numbers (Bottom of Page)"/>
        <w:docPartUnique/>
      </w:docPartObj>
    </w:sdtPr>
    <w:sdtEndPr>
      <w:rPr>
        <w:noProof/>
      </w:rPr>
    </w:sdtEndPr>
    <w:sdtContent>
      <w:p w14:paraId="3C75CD60" w14:textId="39552DF1" w:rsidR="008C37D4" w:rsidRDefault="008C37D4">
        <w:pPr>
          <w:pStyle w:val="Footer"/>
          <w:jc w:val="right"/>
        </w:pPr>
        <w:r>
          <w:fldChar w:fldCharType="begin"/>
        </w:r>
        <w:r>
          <w:instrText xml:space="preserve"> PAGE   \* MERGEFORMAT </w:instrText>
        </w:r>
        <w:r>
          <w:fldChar w:fldCharType="separate"/>
        </w:r>
        <w:r w:rsidR="003943F3">
          <w:rPr>
            <w:noProof/>
          </w:rPr>
          <w:t>1</w:t>
        </w:r>
        <w:r>
          <w:rPr>
            <w:noProof/>
          </w:rPr>
          <w:fldChar w:fldCharType="end"/>
        </w:r>
      </w:p>
    </w:sdtContent>
  </w:sdt>
  <w:p w14:paraId="0E54C35B" w14:textId="77777777" w:rsidR="008C37D4" w:rsidRDefault="008C37D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C4BAA0" w14:textId="77777777" w:rsidR="00071A5A" w:rsidRDefault="00071A5A" w:rsidP="007D6579">
      <w:pPr>
        <w:spacing w:after="0" w:line="240" w:lineRule="auto"/>
      </w:pPr>
      <w:r>
        <w:separator/>
      </w:r>
    </w:p>
  </w:footnote>
  <w:footnote w:type="continuationSeparator" w:id="0">
    <w:p w14:paraId="721CCCDE" w14:textId="77777777" w:rsidR="00071A5A" w:rsidRDefault="00071A5A" w:rsidP="007D657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AB525" w14:textId="35AF8D4D" w:rsidR="008C37D4" w:rsidRPr="007D6579" w:rsidRDefault="008C37D4" w:rsidP="007D6579">
    <w:pPr>
      <w:pBdr>
        <w:bottom w:val="single" w:sz="12" w:space="1" w:color="auto"/>
      </w:pBdr>
      <w:jc w:val="center"/>
      <w:rPr>
        <w:b/>
      </w:rPr>
    </w:pPr>
    <w:r w:rsidRPr="007D6579">
      <w:rPr>
        <w:b/>
      </w:rPr>
      <w:t>Uzbekistan National Supplement to the 201</w:t>
    </w:r>
    <w:ins w:id="245" w:author="Yusupov Salim" w:date="2018-08-01T16:49:00Z">
      <w:r w:rsidR="003416DE">
        <w:rPr>
          <w:b/>
        </w:rPr>
        <w:t>9</w:t>
      </w:r>
    </w:ins>
    <w:del w:id="246" w:author="Yusupov Salim" w:date="2018-08-01T16:49:00Z">
      <w:r w:rsidRPr="007D6579" w:rsidDel="003416DE">
        <w:rPr>
          <w:b/>
        </w:rPr>
        <w:delText>8</w:delText>
      </w:r>
    </w:del>
    <w:r w:rsidRPr="007D6579">
      <w:rPr>
        <w:b/>
      </w:rPr>
      <w:t xml:space="preserve"> Official Rules of the Philip C. Jessup International Law Moot Court Competition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872AE"/>
    <w:multiLevelType w:val="multilevel"/>
    <w:tmpl w:val="7FC08B8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usupov Salim">
    <w15:presenceInfo w15:providerId="None" w15:userId="Yusupov Sal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QwMzUzMTS2MDMzMDVU0lEKTi0uzszPAykwrAUA7DXQ2CwAAAA="/>
  </w:docVars>
  <w:rsids>
    <w:rsidRoot w:val="007D6579"/>
    <w:rsid w:val="00071A5A"/>
    <w:rsid w:val="000A5FCA"/>
    <w:rsid w:val="000D7ACF"/>
    <w:rsid w:val="00104714"/>
    <w:rsid w:val="00152AF0"/>
    <w:rsid w:val="00156669"/>
    <w:rsid w:val="001A0EBD"/>
    <w:rsid w:val="00203F8A"/>
    <w:rsid w:val="00222BD9"/>
    <w:rsid w:val="002770FD"/>
    <w:rsid w:val="002A54EC"/>
    <w:rsid w:val="00335961"/>
    <w:rsid w:val="003416DE"/>
    <w:rsid w:val="00351363"/>
    <w:rsid w:val="003842E5"/>
    <w:rsid w:val="00386E9C"/>
    <w:rsid w:val="003943F3"/>
    <w:rsid w:val="00411980"/>
    <w:rsid w:val="00464557"/>
    <w:rsid w:val="004D5FB9"/>
    <w:rsid w:val="004E3ACC"/>
    <w:rsid w:val="00526B0B"/>
    <w:rsid w:val="00553236"/>
    <w:rsid w:val="00554B08"/>
    <w:rsid w:val="005C2C32"/>
    <w:rsid w:val="006066DB"/>
    <w:rsid w:val="00622C09"/>
    <w:rsid w:val="00642646"/>
    <w:rsid w:val="006A692E"/>
    <w:rsid w:val="0074769A"/>
    <w:rsid w:val="0075243A"/>
    <w:rsid w:val="00783CE6"/>
    <w:rsid w:val="00791BFA"/>
    <w:rsid w:val="007961A9"/>
    <w:rsid w:val="007C6CBD"/>
    <w:rsid w:val="007D6579"/>
    <w:rsid w:val="007F1352"/>
    <w:rsid w:val="00807708"/>
    <w:rsid w:val="00841272"/>
    <w:rsid w:val="00860AA4"/>
    <w:rsid w:val="008C37D4"/>
    <w:rsid w:val="008F3BF5"/>
    <w:rsid w:val="00901F70"/>
    <w:rsid w:val="00926140"/>
    <w:rsid w:val="00952941"/>
    <w:rsid w:val="00975444"/>
    <w:rsid w:val="009B0C28"/>
    <w:rsid w:val="00A05CE1"/>
    <w:rsid w:val="00BA2596"/>
    <w:rsid w:val="00C01B49"/>
    <w:rsid w:val="00C10DA9"/>
    <w:rsid w:val="00C14763"/>
    <w:rsid w:val="00C50C5E"/>
    <w:rsid w:val="00C53A15"/>
    <w:rsid w:val="00C773F5"/>
    <w:rsid w:val="00C92A2D"/>
    <w:rsid w:val="00CE1CA6"/>
    <w:rsid w:val="00CE3C7C"/>
    <w:rsid w:val="00CE52AE"/>
    <w:rsid w:val="00D0110A"/>
    <w:rsid w:val="00D570D5"/>
    <w:rsid w:val="00D83DB1"/>
    <w:rsid w:val="00D8757D"/>
    <w:rsid w:val="00DF396F"/>
    <w:rsid w:val="00F023F6"/>
    <w:rsid w:val="00F06CE0"/>
    <w:rsid w:val="00F1196B"/>
    <w:rsid w:val="00F17B1A"/>
    <w:rsid w:val="00F52B89"/>
    <w:rsid w:val="00F55664"/>
    <w:rsid w:val="00F600DD"/>
    <w:rsid w:val="00F97D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5334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579"/>
    <w:pPr>
      <w:tabs>
        <w:tab w:val="center" w:pos="4844"/>
        <w:tab w:val="right" w:pos="9689"/>
      </w:tabs>
      <w:spacing w:after="0" w:line="240" w:lineRule="auto"/>
    </w:pPr>
  </w:style>
  <w:style w:type="character" w:customStyle="1" w:styleId="HeaderChar">
    <w:name w:val="Header Char"/>
    <w:basedOn w:val="DefaultParagraphFont"/>
    <w:link w:val="Header"/>
    <w:uiPriority w:val="99"/>
    <w:rsid w:val="007D6579"/>
  </w:style>
  <w:style w:type="paragraph" w:styleId="Footer">
    <w:name w:val="footer"/>
    <w:basedOn w:val="Normal"/>
    <w:link w:val="FooterChar"/>
    <w:uiPriority w:val="99"/>
    <w:unhideWhenUsed/>
    <w:rsid w:val="007D6579"/>
    <w:pPr>
      <w:tabs>
        <w:tab w:val="center" w:pos="4844"/>
        <w:tab w:val="right" w:pos="9689"/>
      </w:tabs>
      <w:spacing w:after="0" w:line="240" w:lineRule="auto"/>
    </w:pPr>
  </w:style>
  <w:style w:type="character" w:customStyle="1" w:styleId="FooterChar">
    <w:name w:val="Footer Char"/>
    <w:basedOn w:val="DefaultParagraphFont"/>
    <w:link w:val="Footer"/>
    <w:uiPriority w:val="99"/>
    <w:rsid w:val="007D6579"/>
  </w:style>
  <w:style w:type="paragraph" w:styleId="ListParagraph">
    <w:name w:val="List Paragraph"/>
    <w:basedOn w:val="Normal"/>
    <w:uiPriority w:val="34"/>
    <w:qFormat/>
    <w:rsid w:val="00C773F5"/>
    <w:pPr>
      <w:ind w:left="720"/>
      <w:contextualSpacing/>
    </w:pPr>
  </w:style>
  <w:style w:type="character" w:styleId="Hyperlink">
    <w:name w:val="Hyperlink"/>
    <w:basedOn w:val="DefaultParagraphFont"/>
    <w:uiPriority w:val="99"/>
    <w:unhideWhenUsed/>
    <w:rsid w:val="00C773F5"/>
    <w:rPr>
      <w:color w:val="0563C1" w:themeColor="hyperlink"/>
      <w:u w:val="single"/>
    </w:rPr>
  </w:style>
  <w:style w:type="paragraph" w:styleId="BalloonText">
    <w:name w:val="Balloon Text"/>
    <w:basedOn w:val="Normal"/>
    <w:link w:val="BalloonTextChar"/>
    <w:uiPriority w:val="99"/>
    <w:semiHidden/>
    <w:unhideWhenUsed/>
    <w:rsid w:val="000A5FC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5FCA"/>
    <w:rPr>
      <w:rFonts w:ascii="Lucida Grande" w:hAnsi="Lucida Grande" w:cs="Lucida Grande"/>
      <w:sz w:val="18"/>
      <w:szCs w:val="18"/>
    </w:rPr>
  </w:style>
  <w:style w:type="character" w:styleId="CommentReference">
    <w:name w:val="annotation reference"/>
    <w:basedOn w:val="DefaultParagraphFont"/>
    <w:uiPriority w:val="99"/>
    <w:semiHidden/>
    <w:unhideWhenUsed/>
    <w:rsid w:val="000A5FCA"/>
    <w:rPr>
      <w:sz w:val="18"/>
      <w:szCs w:val="18"/>
    </w:rPr>
  </w:style>
  <w:style w:type="paragraph" w:styleId="CommentText">
    <w:name w:val="annotation text"/>
    <w:basedOn w:val="Normal"/>
    <w:link w:val="CommentTextChar"/>
    <w:uiPriority w:val="99"/>
    <w:semiHidden/>
    <w:unhideWhenUsed/>
    <w:rsid w:val="000A5FCA"/>
    <w:pPr>
      <w:spacing w:line="240" w:lineRule="auto"/>
    </w:pPr>
    <w:rPr>
      <w:sz w:val="24"/>
      <w:szCs w:val="24"/>
    </w:rPr>
  </w:style>
  <w:style w:type="character" w:customStyle="1" w:styleId="CommentTextChar">
    <w:name w:val="Comment Text Char"/>
    <w:basedOn w:val="DefaultParagraphFont"/>
    <w:link w:val="CommentText"/>
    <w:uiPriority w:val="99"/>
    <w:semiHidden/>
    <w:rsid w:val="000A5FCA"/>
    <w:rPr>
      <w:sz w:val="24"/>
      <w:szCs w:val="24"/>
    </w:rPr>
  </w:style>
  <w:style w:type="paragraph" w:styleId="CommentSubject">
    <w:name w:val="annotation subject"/>
    <w:basedOn w:val="CommentText"/>
    <w:next w:val="CommentText"/>
    <w:link w:val="CommentSubjectChar"/>
    <w:uiPriority w:val="99"/>
    <w:semiHidden/>
    <w:unhideWhenUsed/>
    <w:rsid w:val="000A5FCA"/>
    <w:rPr>
      <w:b/>
      <w:bCs/>
      <w:sz w:val="20"/>
      <w:szCs w:val="20"/>
    </w:rPr>
  </w:style>
  <w:style w:type="character" w:customStyle="1" w:styleId="CommentSubjectChar">
    <w:name w:val="Comment Subject Char"/>
    <w:basedOn w:val="CommentTextChar"/>
    <w:link w:val="CommentSubject"/>
    <w:uiPriority w:val="99"/>
    <w:semiHidden/>
    <w:rsid w:val="000A5FCA"/>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579"/>
    <w:pPr>
      <w:tabs>
        <w:tab w:val="center" w:pos="4844"/>
        <w:tab w:val="right" w:pos="9689"/>
      </w:tabs>
      <w:spacing w:after="0" w:line="240" w:lineRule="auto"/>
    </w:pPr>
  </w:style>
  <w:style w:type="character" w:customStyle="1" w:styleId="HeaderChar">
    <w:name w:val="Header Char"/>
    <w:basedOn w:val="DefaultParagraphFont"/>
    <w:link w:val="Header"/>
    <w:uiPriority w:val="99"/>
    <w:rsid w:val="007D6579"/>
  </w:style>
  <w:style w:type="paragraph" w:styleId="Footer">
    <w:name w:val="footer"/>
    <w:basedOn w:val="Normal"/>
    <w:link w:val="FooterChar"/>
    <w:uiPriority w:val="99"/>
    <w:unhideWhenUsed/>
    <w:rsid w:val="007D6579"/>
    <w:pPr>
      <w:tabs>
        <w:tab w:val="center" w:pos="4844"/>
        <w:tab w:val="right" w:pos="9689"/>
      </w:tabs>
      <w:spacing w:after="0" w:line="240" w:lineRule="auto"/>
    </w:pPr>
  </w:style>
  <w:style w:type="character" w:customStyle="1" w:styleId="FooterChar">
    <w:name w:val="Footer Char"/>
    <w:basedOn w:val="DefaultParagraphFont"/>
    <w:link w:val="Footer"/>
    <w:uiPriority w:val="99"/>
    <w:rsid w:val="007D6579"/>
  </w:style>
  <w:style w:type="paragraph" w:styleId="ListParagraph">
    <w:name w:val="List Paragraph"/>
    <w:basedOn w:val="Normal"/>
    <w:uiPriority w:val="34"/>
    <w:qFormat/>
    <w:rsid w:val="00C773F5"/>
    <w:pPr>
      <w:ind w:left="720"/>
      <w:contextualSpacing/>
    </w:pPr>
  </w:style>
  <w:style w:type="character" w:styleId="Hyperlink">
    <w:name w:val="Hyperlink"/>
    <w:basedOn w:val="DefaultParagraphFont"/>
    <w:uiPriority w:val="99"/>
    <w:unhideWhenUsed/>
    <w:rsid w:val="00C773F5"/>
    <w:rPr>
      <w:color w:val="0563C1" w:themeColor="hyperlink"/>
      <w:u w:val="single"/>
    </w:rPr>
  </w:style>
  <w:style w:type="paragraph" w:styleId="BalloonText">
    <w:name w:val="Balloon Text"/>
    <w:basedOn w:val="Normal"/>
    <w:link w:val="BalloonTextChar"/>
    <w:uiPriority w:val="99"/>
    <w:semiHidden/>
    <w:unhideWhenUsed/>
    <w:rsid w:val="000A5FC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5FCA"/>
    <w:rPr>
      <w:rFonts w:ascii="Lucida Grande" w:hAnsi="Lucida Grande" w:cs="Lucida Grande"/>
      <w:sz w:val="18"/>
      <w:szCs w:val="18"/>
    </w:rPr>
  </w:style>
  <w:style w:type="character" w:styleId="CommentReference">
    <w:name w:val="annotation reference"/>
    <w:basedOn w:val="DefaultParagraphFont"/>
    <w:uiPriority w:val="99"/>
    <w:semiHidden/>
    <w:unhideWhenUsed/>
    <w:rsid w:val="000A5FCA"/>
    <w:rPr>
      <w:sz w:val="18"/>
      <w:szCs w:val="18"/>
    </w:rPr>
  </w:style>
  <w:style w:type="paragraph" w:styleId="CommentText">
    <w:name w:val="annotation text"/>
    <w:basedOn w:val="Normal"/>
    <w:link w:val="CommentTextChar"/>
    <w:uiPriority w:val="99"/>
    <w:semiHidden/>
    <w:unhideWhenUsed/>
    <w:rsid w:val="000A5FCA"/>
    <w:pPr>
      <w:spacing w:line="240" w:lineRule="auto"/>
    </w:pPr>
    <w:rPr>
      <w:sz w:val="24"/>
      <w:szCs w:val="24"/>
    </w:rPr>
  </w:style>
  <w:style w:type="character" w:customStyle="1" w:styleId="CommentTextChar">
    <w:name w:val="Comment Text Char"/>
    <w:basedOn w:val="DefaultParagraphFont"/>
    <w:link w:val="CommentText"/>
    <w:uiPriority w:val="99"/>
    <w:semiHidden/>
    <w:rsid w:val="000A5FCA"/>
    <w:rPr>
      <w:sz w:val="24"/>
      <w:szCs w:val="24"/>
    </w:rPr>
  </w:style>
  <w:style w:type="paragraph" w:styleId="CommentSubject">
    <w:name w:val="annotation subject"/>
    <w:basedOn w:val="CommentText"/>
    <w:next w:val="CommentText"/>
    <w:link w:val="CommentSubjectChar"/>
    <w:uiPriority w:val="99"/>
    <w:semiHidden/>
    <w:unhideWhenUsed/>
    <w:rsid w:val="000A5FCA"/>
    <w:rPr>
      <w:b/>
      <w:bCs/>
      <w:sz w:val="20"/>
      <w:szCs w:val="20"/>
    </w:rPr>
  </w:style>
  <w:style w:type="character" w:customStyle="1" w:styleId="CommentSubjectChar">
    <w:name w:val="Comment Subject Char"/>
    <w:basedOn w:val="CommentTextChar"/>
    <w:link w:val="CommentSubject"/>
    <w:uiPriority w:val="99"/>
    <w:semiHidden/>
    <w:rsid w:val="000A5F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4"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2241</Words>
  <Characters>12774</Characters>
  <Application>Microsoft Macintosh Word</Application>
  <DocSecurity>0</DocSecurity>
  <Lines>106</Lines>
  <Paragraphs>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WIUT</Company>
  <LinksUpToDate>false</LinksUpToDate>
  <CharactersWithSpaces>14986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Salimjon Yusupov</dc:creator>
  <cp:keywords/>
  <dc:description/>
  <cp:lastModifiedBy>Lesley Benn</cp:lastModifiedBy>
  <cp:revision>3</cp:revision>
  <dcterms:created xsi:type="dcterms:W3CDTF">2018-09-10T15:46:00Z</dcterms:created>
  <dcterms:modified xsi:type="dcterms:W3CDTF">2018-09-10T15:48:00Z</dcterms:modified>
</cp:coreProperties>
</file>